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BF4" w:rsidRPr="008266A1" w:rsidRDefault="00F97BF4" w:rsidP="00D63770">
      <w:pPr>
        <w:spacing w:after="0" w:line="240" w:lineRule="auto"/>
        <w:jc w:val="center"/>
        <w:rPr>
          <w:rFonts w:ascii="Times New Roman" w:hAnsi="Times New Roman" w:cs="Times New Roman"/>
          <w:color w:val="000000"/>
          <w:sz w:val="8"/>
          <w:szCs w:val="8"/>
        </w:rPr>
      </w:pPr>
    </w:p>
    <w:tbl>
      <w:tblPr>
        <w:tblW w:w="97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58"/>
        <w:gridCol w:w="270"/>
        <w:gridCol w:w="2790"/>
        <w:gridCol w:w="270"/>
        <w:gridCol w:w="1027"/>
        <w:gridCol w:w="1313"/>
        <w:gridCol w:w="270"/>
        <w:gridCol w:w="2325"/>
      </w:tblGrid>
      <w:tr w:rsidR="00F97BF4" w:rsidRPr="00226AD7">
        <w:trPr>
          <w:trHeight w:val="65"/>
        </w:trPr>
        <w:tc>
          <w:tcPr>
            <w:tcW w:w="1458" w:type="dxa"/>
            <w:vAlign w:val="center"/>
          </w:tcPr>
          <w:p w:rsidR="00F97BF4" w:rsidRPr="00D57934" w:rsidRDefault="00F97BF4" w:rsidP="00D57934">
            <w:pPr>
              <w:tabs>
                <w:tab w:val="left" w:pos="1890"/>
              </w:tabs>
              <w:spacing w:before="20" w:after="20" w:line="240" w:lineRule="auto"/>
              <w:jc w:val="right"/>
              <w:rPr>
                <w:b/>
                <w:bCs/>
              </w:rPr>
            </w:pPr>
            <w:r w:rsidRPr="00D57934">
              <w:rPr>
                <w:b/>
                <w:bCs/>
              </w:rPr>
              <w:t>Call to Order:</w:t>
            </w:r>
          </w:p>
        </w:tc>
        <w:tc>
          <w:tcPr>
            <w:tcW w:w="4357" w:type="dxa"/>
            <w:gridSpan w:val="4"/>
            <w:vAlign w:val="center"/>
          </w:tcPr>
          <w:p w:rsidR="00F97BF4" w:rsidRPr="00AE310B" w:rsidRDefault="00F97BF4" w:rsidP="008644E4">
            <w:pPr>
              <w:tabs>
                <w:tab w:val="left" w:pos="1890"/>
              </w:tabs>
              <w:spacing w:before="20" w:after="20" w:line="240" w:lineRule="auto"/>
            </w:pPr>
            <w:smartTag w:uri="urn:schemas-microsoft-com:office:smarttags" w:element="PersonName">
              <w:r w:rsidRPr="00AE310B">
                <w:rPr>
                  <w:color w:val="000000"/>
                </w:rPr>
                <w:t>Kie</w:t>
              </w:r>
              <w:r>
                <w:rPr>
                  <w:color w:val="000000"/>
                </w:rPr>
                <w:t>ra</w:t>
              </w:r>
              <w:r w:rsidRPr="00AE310B">
                <w:rPr>
                  <w:color w:val="000000"/>
                </w:rPr>
                <w:t>n McHargue</w:t>
              </w:r>
            </w:smartTag>
            <w:r w:rsidRPr="00AE310B">
              <w:rPr>
                <w:color w:val="000000"/>
              </w:rPr>
              <w:t>, Chair</w:t>
            </w:r>
          </w:p>
        </w:tc>
        <w:tc>
          <w:tcPr>
            <w:tcW w:w="3908" w:type="dxa"/>
            <w:gridSpan w:val="3"/>
          </w:tcPr>
          <w:p w:rsidR="00F97BF4" w:rsidRPr="00AE310B" w:rsidRDefault="00F97BF4" w:rsidP="00D57934">
            <w:pPr>
              <w:tabs>
                <w:tab w:val="left" w:pos="1890"/>
              </w:tabs>
              <w:spacing w:before="20" w:after="20" w:line="240" w:lineRule="auto"/>
            </w:pPr>
            <w:r w:rsidRPr="00AE310B">
              <w:rPr>
                <w:b/>
                <w:bCs/>
              </w:rPr>
              <w:t>Minutes</w:t>
            </w:r>
            <w:r w:rsidRPr="00AE310B">
              <w:t xml:space="preserve">: Patrick Lahr </w:t>
            </w:r>
          </w:p>
        </w:tc>
      </w:tr>
      <w:tr w:rsidR="00F97BF4" w:rsidRPr="00226AD7">
        <w:trPr>
          <w:trHeight w:val="65"/>
        </w:trPr>
        <w:tc>
          <w:tcPr>
            <w:tcW w:w="1458" w:type="dxa"/>
          </w:tcPr>
          <w:p w:rsidR="00F97BF4" w:rsidRPr="00D57934" w:rsidRDefault="00F97BF4" w:rsidP="00D57934">
            <w:pPr>
              <w:tabs>
                <w:tab w:val="left" w:pos="1890"/>
              </w:tabs>
              <w:spacing w:before="20" w:after="20" w:line="240" w:lineRule="auto"/>
              <w:jc w:val="right"/>
              <w:rPr>
                <w:b/>
                <w:bCs/>
              </w:rPr>
            </w:pPr>
            <w:r w:rsidRPr="00D57934">
              <w:rPr>
                <w:b/>
                <w:bCs/>
              </w:rPr>
              <w:t>Date / Time:</w:t>
            </w:r>
          </w:p>
        </w:tc>
        <w:tc>
          <w:tcPr>
            <w:tcW w:w="8265" w:type="dxa"/>
            <w:gridSpan w:val="7"/>
          </w:tcPr>
          <w:p w:rsidR="00F97BF4" w:rsidRPr="00AE310B" w:rsidRDefault="00F97BF4" w:rsidP="00D57934">
            <w:pPr>
              <w:keepNext/>
              <w:tabs>
                <w:tab w:val="left" w:pos="1890"/>
              </w:tabs>
              <w:spacing w:before="20" w:after="20" w:line="240" w:lineRule="auto"/>
              <w:outlineLvl w:val="2"/>
            </w:pPr>
            <w:smartTag w:uri="urn:schemas-microsoft-com:office:smarttags" w:element="PersonName">
              <w:r>
                <w:t>December 17</w:t>
              </w:r>
              <w:r w:rsidRPr="00AE310B">
                <w:t>, 2013</w:t>
              </w:r>
            </w:smartTag>
            <w:r w:rsidRPr="00AE310B">
              <w:t xml:space="preserve">; </w:t>
            </w:r>
            <w:smartTag w:uri="urn:schemas-microsoft-com:office:smarttags" w:element="PersonName">
              <w:r w:rsidRPr="00AE310B">
                <w:t>7:00 PM ET</w:t>
              </w:r>
            </w:smartTag>
          </w:p>
        </w:tc>
      </w:tr>
      <w:tr w:rsidR="00F97BF4" w:rsidRPr="00226AD7">
        <w:trPr>
          <w:trHeight w:val="65"/>
        </w:trPr>
        <w:tc>
          <w:tcPr>
            <w:tcW w:w="1458" w:type="dxa"/>
            <w:vMerge w:val="restart"/>
          </w:tcPr>
          <w:p w:rsidR="00F97BF4" w:rsidRPr="00D57934" w:rsidRDefault="00F97BF4" w:rsidP="00D57934">
            <w:pPr>
              <w:tabs>
                <w:tab w:val="left" w:pos="1890"/>
              </w:tabs>
              <w:spacing w:before="20" w:after="20" w:line="240" w:lineRule="auto"/>
              <w:jc w:val="right"/>
              <w:rPr>
                <w:b/>
                <w:bCs/>
              </w:rPr>
            </w:pPr>
            <w:r w:rsidRPr="00D57934">
              <w:rPr>
                <w:b/>
                <w:bCs/>
              </w:rPr>
              <w:t>Attendees:</w:t>
            </w:r>
          </w:p>
        </w:tc>
        <w:tc>
          <w:tcPr>
            <w:tcW w:w="270" w:type="dxa"/>
          </w:tcPr>
          <w:p w:rsidR="00F97BF4" w:rsidRPr="00AE310B" w:rsidRDefault="00F97BF4" w:rsidP="00D57934">
            <w:pPr>
              <w:keepNext/>
              <w:tabs>
                <w:tab w:val="left" w:pos="1890"/>
              </w:tabs>
              <w:spacing w:before="20" w:after="20" w:line="240" w:lineRule="auto"/>
              <w:ind w:left="-48"/>
              <w:outlineLvl w:val="2"/>
              <w:rPr>
                <w:b/>
                <w:bCs/>
                <w:sz w:val="20"/>
                <w:szCs w:val="20"/>
              </w:rPr>
            </w:pPr>
          </w:p>
        </w:tc>
        <w:tc>
          <w:tcPr>
            <w:tcW w:w="2790" w:type="dxa"/>
          </w:tcPr>
          <w:p w:rsidR="00F97BF4" w:rsidRPr="00AE310B" w:rsidRDefault="00F97BF4" w:rsidP="00D57934">
            <w:pPr>
              <w:keepNext/>
              <w:tabs>
                <w:tab w:val="left" w:pos="1890"/>
              </w:tabs>
              <w:spacing w:before="20" w:after="20" w:line="240" w:lineRule="auto"/>
              <w:outlineLvl w:val="2"/>
            </w:pPr>
            <w:r w:rsidRPr="00AE310B">
              <w:t>Acosta, Francisco</w:t>
            </w:r>
          </w:p>
        </w:tc>
        <w:tc>
          <w:tcPr>
            <w:tcW w:w="270" w:type="dxa"/>
          </w:tcPr>
          <w:p w:rsidR="00F97BF4" w:rsidRPr="00AE310B" w:rsidRDefault="00F97BF4" w:rsidP="00355A65">
            <w:pPr>
              <w:keepNext/>
              <w:tabs>
                <w:tab w:val="left" w:pos="1890"/>
              </w:tabs>
              <w:spacing w:before="20" w:after="20" w:line="240" w:lineRule="auto"/>
              <w:ind w:left="-48"/>
              <w:outlineLvl w:val="2"/>
              <w:rPr>
                <w:b/>
                <w:bCs/>
                <w:sz w:val="20"/>
                <w:szCs w:val="20"/>
              </w:rPr>
            </w:pPr>
            <w:r>
              <w:rPr>
                <w:b/>
                <w:bCs/>
                <w:sz w:val="20"/>
                <w:szCs w:val="20"/>
              </w:rPr>
              <w:t>X</w:t>
            </w:r>
          </w:p>
        </w:tc>
        <w:tc>
          <w:tcPr>
            <w:tcW w:w="2340" w:type="dxa"/>
            <w:gridSpan w:val="2"/>
          </w:tcPr>
          <w:p w:rsidR="00F97BF4" w:rsidRPr="00671961" w:rsidRDefault="00F97BF4" w:rsidP="00D57934">
            <w:pPr>
              <w:keepNext/>
              <w:tabs>
                <w:tab w:val="left" w:pos="1890"/>
              </w:tabs>
              <w:spacing w:before="20" w:after="20" w:line="240" w:lineRule="auto"/>
              <w:outlineLvl w:val="2"/>
            </w:pPr>
            <w:r w:rsidRPr="00AE310B">
              <w:t xml:space="preserve">McHargue, Kieran </w:t>
            </w:r>
            <w:r w:rsidRPr="00D57934">
              <w:rPr>
                <w:sz w:val="16"/>
                <w:szCs w:val="16"/>
              </w:rPr>
              <w:t>(Chair)</w:t>
            </w:r>
          </w:p>
        </w:tc>
        <w:tc>
          <w:tcPr>
            <w:tcW w:w="270" w:type="dxa"/>
          </w:tcPr>
          <w:p w:rsidR="00F97BF4" w:rsidRPr="00AE310B" w:rsidRDefault="00F97BF4" w:rsidP="00355A65">
            <w:pPr>
              <w:keepNext/>
              <w:tabs>
                <w:tab w:val="left" w:pos="1890"/>
              </w:tabs>
              <w:spacing w:before="20" w:after="20" w:line="240" w:lineRule="auto"/>
              <w:ind w:left="-48"/>
              <w:outlineLvl w:val="2"/>
              <w:rPr>
                <w:b/>
                <w:bCs/>
                <w:sz w:val="20"/>
                <w:szCs w:val="20"/>
              </w:rPr>
            </w:pPr>
            <w:r>
              <w:rPr>
                <w:b/>
                <w:bCs/>
                <w:sz w:val="20"/>
                <w:szCs w:val="20"/>
              </w:rPr>
              <w:t>X</w:t>
            </w:r>
          </w:p>
        </w:tc>
        <w:tc>
          <w:tcPr>
            <w:tcW w:w="2325" w:type="dxa"/>
          </w:tcPr>
          <w:p w:rsidR="00F97BF4" w:rsidRPr="00AE310B" w:rsidRDefault="00F97BF4" w:rsidP="00D57934">
            <w:pPr>
              <w:keepNext/>
              <w:tabs>
                <w:tab w:val="left" w:pos="1890"/>
              </w:tabs>
              <w:spacing w:before="20" w:after="20" w:line="240" w:lineRule="auto"/>
              <w:outlineLvl w:val="2"/>
            </w:pPr>
            <w:r w:rsidRPr="00AE310B">
              <w:t>Shoenberg, Robert</w:t>
            </w:r>
          </w:p>
        </w:tc>
      </w:tr>
      <w:tr w:rsidR="00F97BF4" w:rsidRPr="00226AD7">
        <w:trPr>
          <w:trHeight w:val="65"/>
        </w:trPr>
        <w:tc>
          <w:tcPr>
            <w:tcW w:w="1458" w:type="dxa"/>
            <w:vMerge/>
          </w:tcPr>
          <w:p w:rsidR="00F97BF4" w:rsidRPr="00D57934" w:rsidRDefault="00F97BF4" w:rsidP="00D57934">
            <w:pPr>
              <w:tabs>
                <w:tab w:val="left" w:pos="1890"/>
              </w:tabs>
              <w:spacing w:before="20" w:after="20" w:line="240" w:lineRule="auto"/>
              <w:jc w:val="right"/>
              <w:rPr>
                <w:b/>
                <w:bCs/>
              </w:rPr>
            </w:pPr>
          </w:p>
        </w:tc>
        <w:tc>
          <w:tcPr>
            <w:tcW w:w="270" w:type="dxa"/>
          </w:tcPr>
          <w:p w:rsidR="00F97BF4" w:rsidRPr="00AE310B" w:rsidRDefault="00F97BF4" w:rsidP="00355A65">
            <w:pPr>
              <w:keepNext/>
              <w:tabs>
                <w:tab w:val="left" w:pos="1890"/>
              </w:tabs>
              <w:spacing w:before="20" w:after="20" w:line="240" w:lineRule="auto"/>
              <w:ind w:left="-48"/>
              <w:outlineLvl w:val="2"/>
              <w:rPr>
                <w:b/>
                <w:bCs/>
                <w:sz w:val="20"/>
                <w:szCs w:val="20"/>
              </w:rPr>
            </w:pPr>
            <w:r>
              <w:rPr>
                <w:b/>
                <w:bCs/>
                <w:sz w:val="20"/>
                <w:szCs w:val="20"/>
              </w:rPr>
              <w:t>X</w:t>
            </w:r>
          </w:p>
        </w:tc>
        <w:tc>
          <w:tcPr>
            <w:tcW w:w="2790" w:type="dxa"/>
          </w:tcPr>
          <w:p w:rsidR="00F97BF4" w:rsidRPr="00AE310B" w:rsidRDefault="00F97BF4" w:rsidP="00CF3199">
            <w:pPr>
              <w:keepNext/>
              <w:tabs>
                <w:tab w:val="left" w:pos="1890"/>
              </w:tabs>
              <w:spacing w:before="20" w:after="20" w:line="240" w:lineRule="auto"/>
              <w:outlineLvl w:val="2"/>
            </w:pPr>
            <w:r>
              <w:t>Adjogah, Mensah</w:t>
            </w:r>
          </w:p>
        </w:tc>
        <w:tc>
          <w:tcPr>
            <w:tcW w:w="270" w:type="dxa"/>
          </w:tcPr>
          <w:p w:rsidR="00F97BF4" w:rsidRPr="00AE310B" w:rsidRDefault="00F97BF4" w:rsidP="006707A1">
            <w:pPr>
              <w:keepNext/>
              <w:tabs>
                <w:tab w:val="left" w:pos="1890"/>
              </w:tabs>
              <w:spacing w:before="20" w:after="20" w:line="240" w:lineRule="auto"/>
              <w:ind w:left="-48"/>
              <w:outlineLvl w:val="2"/>
              <w:rPr>
                <w:b/>
                <w:bCs/>
                <w:sz w:val="20"/>
                <w:szCs w:val="20"/>
              </w:rPr>
            </w:pPr>
          </w:p>
        </w:tc>
        <w:tc>
          <w:tcPr>
            <w:tcW w:w="2340" w:type="dxa"/>
            <w:gridSpan w:val="2"/>
          </w:tcPr>
          <w:p w:rsidR="00F97BF4" w:rsidRPr="00671961" w:rsidRDefault="00F97BF4" w:rsidP="00CF3199">
            <w:pPr>
              <w:keepNext/>
              <w:tabs>
                <w:tab w:val="left" w:pos="1890"/>
              </w:tabs>
              <w:spacing w:before="20" w:after="20" w:line="240" w:lineRule="auto"/>
              <w:outlineLvl w:val="2"/>
            </w:pPr>
            <w:r w:rsidRPr="00AE310B">
              <w:t>Newman, Rick</w:t>
            </w:r>
          </w:p>
        </w:tc>
        <w:tc>
          <w:tcPr>
            <w:tcW w:w="270" w:type="dxa"/>
          </w:tcPr>
          <w:p w:rsidR="00F97BF4" w:rsidRPr="00AE310B" w:rsidRDefault="00F97BF4" w:rsidP="00355A65">
            <w:pPr>
              <w:keepNext/>
              <w:tabs>
                <w:tab w:val="left" w:pos="1890"/>
              </w:tabs>
              <w:spacing w:before="20" w:after="20" w:line="240" w:lineRule="auto"/>
              <w:ind w:left="-48"/>
              <w:outlineLvl w:val="2"/>
              <w:rPr>
                <w:b/>
                <w:bCs/>
                <w:sz w:val="20"/>
                <w:szCs w:val="20"/>
              </w:rPr>
            </w:pPr>
            <w:r>
              <w:rPr>
                <w:b/>
                <w:bCs/>
                <w:sz w:val="20"/>
                <w:szCs w:val="20"/>
              </w:rPr>
              <w:t>X</w:t>
            </w:r>
          </w:p>
        </w:tc>
        <w:tc>
          <w:tcPr>
            <w:tcW w:w="2325" w:type="dxa"/>
          </w:tcPr>
          <w:p w:rsidR="00F97BF4" w:rsidRPr="00AE310B" w:rsidRDefault="00F97BF4" w:rsidP="00D57934">
            <w:pPr>
              <w:keepNext/>
              <w:tabs>
                <w:tab w:val="left" w:pos="1890"/>
              </w:tabs>
              <w:spacing w:before="20" w:after="20" w:line="240" w:lineRule="auto"/>
              <w:outlineLvl w:val="2"/>
            </w:pPr>
            <w:r w:rsidRPr="00AE310B">
              <w:t>Walker, Will</w:t>
            </w:r>
          </w:p>
        </w:tc>
      </w:tr>
      <w:tr w:rsidR="00F97BF4" w:rsidRPr="00226AD7">
        <w:trPr>
          <w:trHeight w:val="65"/>
        </w:trPr>
        <w:tc>
          <w:tcPr>
            <w:tcW w:w="1458" w:type="dxa"/>
            <w:vMerge/>
          </w:tcPr>
          <w:p w:rsidR="00F97BF4" w:rsidRPr="00D57934" w:rsidRDefault="00F97BF4" w:rsidP="00D57934">
            <w:pPr>
              <w:tabs>
                <w:tab w:val="left" w:pos="1890"/>
              </w:tabs>
              <w:spacing w:before="20" w:after="20" w:line="240" w:lineRule="auto"/>
              <w:jc w:val="right"/>
              <w:rPr>
                <w:b/>
                <w:bCs/>
              </w:rPr>
            </w:pPr>
          </w:p>
        </w:tc>
        <w:tc>
          <w:tcPr>
            <w:tcW w:w="270" w:type="dxa"/>
          </w:tcPr>
          <w:p w:rsidR="00F97BF4" w:rsidRPr="00AE310B" w:rsidRDefault="00F97BF4" w:rsidP="00355A65">
            <w:pPr>
              <w:keepNext/>
              <w:tabs>
                <w:tab w:val="left" w:pos="1890"/>
              </w:tabs>
              <w:spacing w:before="20" w:after="20" w:line="240" w:lineRule="auto"/>
              <w:ind w:left="-48"/>
              <w:outlineLvl w:val="2"/>
              <w:rPr>
                <w:b/>
                <w:bCs/>
                <w:sz w:val="20"/>
                <w:szCs w:val="20"/>
              </w:rPr>
            </w:pPr>
            <w:r>
              <w:rPr>
                <w:b/>
                <w:bCs/>
                <w:sz w:val="20"/>
                <w:szCs w:val="20"/>
              </w:rPr>
              <w:t>X</w:t>
            </w:r>
          </w:p>
        </w:tc>
        <w:tc>
          <w:tcPr>
            <w:tcW w:w="2790" w:type="dxa"/>
          </w:tcPr>
          <w:p w:rsidR="00F97BF4" w:rsidRPr="00AE310B" w:rsidRDefault="00F97BF4" w:rsidP="00CF3199">
            <w:pPr>
              <w:keepNext/>
              <w:tabs>
                <w:tab w:val="left" w:pos="1890"/>
              </w:tabs>
              <w:spacing w:before="20" w:after="20" w:line="240" w:lineRule="auto"/>
              <w:outlineLvl w:val="2"/>
            </w:pPr>
            <w:r w:rsidRPr="00AE310B">
              <w:t>Bonilla, Luis</w:t>
            </w:r>
          </w:p>
        </w:tc>
        <w:tc>
          <w:tcPr>
            <w:tcW w:w="270" w:type="dxa"/>
          </w:tcPr>
          <w:p w:rsidR="00F97BF4" w:rsidRPr="00AE310B" w:rsidRDefault="00F97BF4" w:rsidP="006707A1">
            <w:pPr>
              <w:keepNext/>
              <w:tabs>
                <w:tab w:val="left" w:pos="1890"/>
              </w:tabs>
              <w:spacing w:before="20" w:after="20" w:line="240" w:lineRule="auto"/>
              <w:ind w:left="-48"/>
              <w:outlineLvl w:val="2"/>
              <w:rPr>
                <w:b/>
                <w:bCs/>
                <w:sz w:val="20"/>
                <w:szCs w:val="20"/>
              </w:rPr>
            </w:pPr>
            <w:r>
              <w:rPr>
                <w:b/>
                <w:bCs/>
                <w:sz w:val="20"/>
                <w:szCs w:val="20"/>
              </w:rPr>
              <w:t>X</w:t>
            </w:r>
          </w:p>
        </w:tc>
        <w:tc>
          <w:tcPr>
            <w:tcW w:w="2340" w:type="dxa"/>
            <w:gridSpan w:val="2"/>
          </w:tcPr>
          <w:p w:rsidR="00F97BF4" w:rsidRPr="00AE310B" w:rsidRDefault="00F97BF4" w:rsidP="00CF3199">
            <w:pPr>
              <w:keepNext/>
              <w:tabs>
                <w:tab w:val="left" w:pos="1890"/>
              </w:tabs>
              <w:spacing w:before="20" w:after="20" w:line="240" w:lineRule="auto"/>
              <w:outlineLvl w:val="2"/>
            </w:pPr>
            <w:r>
              <w:t>O’Donnell, Anna</w:t>
            </w:r>
          </w:p>
        </w:tc>
        <w:tc>
          <w:tcPr>
            <w:tcW w:w="270" w:type="dxa"/>
          </w:tcPr>
          <w:p w:rsidR="00F97BF4" w:rsidRPr="00AE310B" w:rsidRDefault="00F97BF4" w:rsidP="00355A65">
            <w:pPr>
              <w:keepNext/>
              <w:tabs>
                <w:tab w:val="left" w:pos="1890"/>
              </w:tabs>
              <w:spacing w:before="20" w:after="20" w:line="240" w:lineRule="auto"/>
              <w:ind w:left="-48"/>
              <w:outlineLvl w:val="2"/>
              <w:rPr>
                <w:b/>
                <w:bCs/>
                <w:sz w:val="20"/>
                <w:szCs w:val="20"/>
              </w:rPr>
            </w:pPr>
            <w:r>
              <w:rPr>
                <w:b/>
                <w:bCs/>
                <w:sz w:val="20"/>
                <w:szCs w:val="20"/>
              </w:rPr>
              <w:t>X</w:t>
            </w:r>
          </w:p>
        </w:tc>
        <w:tc>
          <w:tcPr>
            <w:tcW w:w="2325" w:type="dxa"/>
          </w:tcPr>
          <w:p w:rsidR="00F97BF4" w:rsidRPr="00AE310B" w:rsidRDefault="00F97BF4" w:rsidP="00A2026D">
            <w:pPr>
              <w:keepNext/>
              <w:tabs>
                <w:tab w:val="left" w:pos="1890"/>
              </w:tabs>
              <w:spacing w:before="20" w:after="20" w:line="240" w:lineRule="auto"/>
              <w:outlineLvl w:val="2"/>
            </w:pPr>
            <w:r w:rsidRPr="00AE310B">
              <w:rPr>
                <w:color w:val="000000"/>
              </w:rPr>
              <w:t>Wijetunge, Gam</w:t>
            </w:r>
          </w:p>
        </w:tc>
      </w:tr>
      <w:tr w:rsidR="00F97BF4" w:rsidRPr="00226AD7">
        <w:trPr>
          <w:trHeight w:val="65"/>
        </w:trPr>
        <w:tc>
          <w:tcPr>
            <w:tcW w:w="1458" w:type="dxa"/>
            <w:vMerge/>
          </w:tcPr>
          <w:p w:rsidR="00F97BF4" w:rsidRPr="00D57934" w:rsidRDefault="00F97BF4" w:rsidP="00D57934">
            <w:pPr>
              <w:tabs>
                <w:tab w:val="left" w:pos="1890"/>
              </w:tabs>
              <w:spacing w:before="20" w:after="20" w:line="240" w:lineRule="auto"/>
              <w:jc w:val="right"/>
              <w:rPr>
                <w:b/>
                <w:bCs/>
              </w:rPr>
            </w:pPr>
          </w:p>
        </w:tc>
        <w:tc>
          <w:tcPr>
            <w:tcW w:w="270" w:type="dxa"/>
          </w:tcPr>
          <w:p w:rsidR="00F97BF4" w:rsidRPr="00AE310B" w:rsidRDefault="00F97BF4" w:rsidP="00355A65">
            <w:pPr>
              <w:keepNext/>
              <w:tabs>
                <w:tab w:val="left" w:pos="1890"/>
              </w:tabs>
              <w:spacing w:before="20" w:after="20" w:line="240" w:lineRule="auto"/>
              <w:ind w:left="-48"/>
              <w:outlineLvl w:val="2"/>
              <w:rPr>
                <w:b/>
                <w:bCs/>
                <w:sz w:val="20"/>
                <w:szCs w:val="20"/>
              </w:rPr>
            </w:pPr>
            <w:r>
              <w:rPr>
                <w:b/>
                <w:bCs/>
                <w:sz w:val="20"/>
                <w:szCs w:val="20"/>
              </w:rPr>
              <w:t>X</w:t>
            </w:r>
          </w:p>
        </w:tc>
        <w:tc>
          <w:tcPr>
            <w:tcW w:w="2790" w:type="dxa"/>
          </w:tcPr>
          <w:p w:rsidR="00F97BF4" w:rsidRPr="00AE310B" w:rsidRDefault="00F97BF4" w:rsidP="00CF3199">
            <w:pPr>
              <w:keepNext/>
              <w:tabs>
                <w:tab w:val="left" w:pos="1890"/>
              </w:tabs>
              <w:spacing w:before="20" w:after="20" w:line="240" w:lineRule="auto"/>
              <w:outlineLvl w:val="2"/>
            </w:pPr>
            <w:r w:rsidRPr="00AE310B">
              <w:t xml:space="preserve">Intoccia, Gregory </w:t>
            </w:r>
            <w:r w:rsidRPr="00D57934">
              <w:rPr>
                <w:sz w:val="16"/>
                <w:szCs w:val="16"/>
              </w:rPr>
              <w:t>(Vice Chair)</w:t>
            </w:r>
          </w:p>
        </w:tc>
        <w:tc>
          <w:tcPr>
            <w:tcW w:w="270" w:type="dxa"/>
          </w:tcPr>
          <w:p w:rsidR="00F97BF4" w:rsidRPr="00AE310B" w:rsidRDefault="00F97BF4" w:rsidP="00355A65">
            <w:pPr>
              <w:keepNext/>
              <w:tabs>
                <w:tab w:val="left" w:pos="1890"/>
              </w:tabs>
              <w:spacing w:before="20" w:after="20" w:line="240" w:lineRule="auto"/>
              <w:ind w:left="-48"/>
              <w:outlineLvl w:val="2"/>
              <w:rPr>
                <w:b/>
                <w:bCs/>
                <w:sz w:val="20"/>
                <w:szCs w:val="20"/>
              </w:rPr>
            </w:pPr>
            <w:r>
              <w:rPr>
                <w:b/>
                <w:bCs/>
                <w:sz w:val="20"/>
                <w:szCs w:val="20"/>
              </w:rPr>
              <w:t>X</w:t>
            </w:r>
          </w:p>
        </w:tc>
        <w:tc>
          <w:tcPr>
            <w:tcW w:w="2340" w:type="dxa"/>
            <w:gridSpan w:val="2"/>
          </w:tcPr>
          <w:p w:rsidR="00F97BF4" w:rsidRPr="00AE310B" w:rsidRDefault="00F97BF4" w:rsidP="00CF3199">
            <w:pPr>
              <w:keepNext/>
              <w:tabs>
                <w:tab w:val="left" w:pos="1890"/>
              </w:tabs>
              <w:spacing w:before="20" w:after="20" w:line="240" w:lineRule="auto"/>
              <w:outlineLvl w:val="2"/>
            </w:pPr>
            <w:r w:rsidRPr="00AE310B">
              <w:t>Owusukoko, Kimberly</w:t>
            </w:r>
          </w:p>
        </w:tc>
        <w:tc>
          <w:tcPr>
            <w:tcW w:w="270" w:type="dxa"/>
          </w:tcPr>
          <w:p w:rsidR="00F97BF4" w:rsidRPr="00AE310B" w:rsidRDefault="00F97BF4" w:rsidP="00355A65">
            <w:pPr>
              <w:keepNext/>
              <w:tabs>
                <w:tab w:val="left" w:pos="1890"/>
              </w:tabs>
              <w:spacing w:before="20" w:after="20" w:line="240" w:lineRule="auto"/>
              <w:ind w:left="-48"/>
              <w:outlineLvl w:val="2"/>
              <w:rPr>
                <w:b/>
                <w:bCs/>
                <w:sz w:val="20"/>
                <w:szCs w:val="20"/>
              </w:rPr>
            </w:pPr>
            <w:r>
              <w:rPr>
                <w:b/>
                <w:bCs/>
                <w:sz w:val="20"/>
                <w:szCs w:val="20"/>
              </w:rPr>
              <w:t>X</w:t>
            </w:r>
          </w:p>
        </w:tc>
        <w:tc>
          <w:tcPr>
            <w:tcW w:w="2325" w:type="dxa"/>
          </w:tcPr>
          <w:p w:rsidR="00F97BF4" w:rsidRPr="00AE310B" w:rsidRDefault="00F97BF4" w:rsidP="00D57934">
            <w:pPr>
              <w:keepNext/>
              <w:tabs>
                <w:tab w:val="left" w:pos="1890"/>
              </w:tabs>
              <w:spacing w:before="20" w:after="20" w:line="240" w:lineRule="auto"/>
              <w:outlineLvl w:val="2"/>
            </w:pPr>
            <w:r>
              <w:t>Williams, Zuberi</w:t>
            </w:r>
          </w:p>
        </w:tc>
      </w:tr>
      <w:tr w:rsidR="00F97BF4" w:rsidRPr="00226AD7">
        <w:trPr>
          <w:trHeight w:val="65"/>
        </w:trPr>
        <w:tc>
          <w:tcPr>
            <w:tcW w:w="1458" w:type="dxa"/>
            <w:vMerge/>
          </w:tcPr>
          <w:p w:rsidR="00F97BF4" w:rsidRPr="00D57934" w:rsidRDefault="00F97BF4" w:rsidP="00D57934">
            <w:pPr>
              <w:tabs>
                <w:tab w:val="left" w:pos="1890"/>
              </w:tabs>
              <w:spacing w:before="20" w:after="20" w:line="240" w:lineRule="auto"/>
              <w:jc w:val="right"/>
              <w:rPr>
                <w:b/>
                <w:bCs/>
              </w:rPr>
            </w:pPr>
          </w:p>
        </w:tc>
        <w:tc>
          <w:tcPr>
            <w:tcW w:w="270" w:type="dxa"/>
          </w:tcPr>
          <w:p w:rsidR="00F97BF4" w:rsidRPr="00AE310B" w:rsidRDefault="00F97BF4" w:rsidP="00D57934">
            <w:pPr>
              <w:keepNext/>
              <w:tabs>
                <w:tab w:val="left" w:pos="1890"/>
              </w:tabs>
              <w:spacing w:before="20" w:after="20" w:line="240" w:lineRule="auto"/>
              <w:ind w:left="-48"/>
              <w:outlineLvl w:val="2"/>
              <w:rPr>
                <w:b/>
                <w:bCs/>
                <w:sz w:val="20"/>
                <w:szCs w:val="20"/>
              </w:rPr>
            </w:pPr>
            <w:r>
              <w:rPr>
                <w:b/>
                <w:bCs/>
                <w:sz w:val="20"/>
                <w:szCs w:val="20"/>
              </w:rPr>
              <w:t>X</w:t>
            </w:r>
          </w:p>
        </w:tc>
        <w:tc>
          <w:tcPr>
            <w:tcW w:w="2790" w:type="dxa"/>
          </w:tcPr>
          <w:p w:rsidR="00F97BF4" w:rsidRPr="00AE310B" w:rsidRDefault="00F97BF4" w:rsidP="00CF3199">
            <w:pPr>
              <w:keepNext/>
              <w:tabs>
                <w:tab w:val="left" w:pos="1890"/>
              </w:tabs>
              <w:spacing w:before="20" w:after="20" w:line="240" w:lineRule="auto"/>
              <w:outlineLvl w:val="2"/>
            </w:pPr>
            <w:r w:rsidRPr="00AE310B">
              <w:t xml:space="preserve">Lahr, Patrick </w:t>
            </w:r>
            <w:r w:rsidRPr="00D57934">
              <w:rPr>
                <w:sz w:val="16"/>
                <w:szCs w:val="16"/>
              </w:rPr>
              <w:t>(Secretary)</w:t>
            </w:r>
          </w:p>
        </w:tc>
        <w:tc>
          <w:tcPr>
            <w:tcW w:w="270" w:type="dxa"/>
          </w:tcPr>
          <w:p w:rsidR="00F97BF4" w:rsidRPr="00AE310B" w:rsidRDefault="00F97BF4" w:rsidP="00355A65">
            <w:pPr>
              <w:keepNext/>
              <w:tabs>
                <w:tab w:val="left" w:pos="1890"/>
              </w:tabs>
              <w:spacing w:before="20" w:after="20" w:line="240" w:lineRule="auto"/>
              <w:ind w:left="-48"/>
              <w:outlineLvl w:val="2"/>
              <w:rPr>
                <w:b/>
                <w:bCs/>
                <w:sz w:val="20"/>
                <w:szCs w:val="20"/>
              </w:rPr>
            </w:pPr>
            <w:r>
              <w:rPr>
                <w:b/>
                <w:bCs/>
                <w:sz w:val="20"/>
                <w:szCs w:val="20"/>
              </w:rPr>
              <w:t>X</w:t>
            </w:r>
          </w:p>
        </w:tc>
        <w:tc>
          <w:tcPr>
            <w:tcW w:w="2340" w:type="dxa"/>
            <w:gridSpan w:val="2"/>
          </w:tcPr>
          <w:p w:rsidR="00F97BF4" w:rsidRPr="00AE310B" w:rsidRDefault="00F97BF4" w:rsidP="00CF3199">
            <w:pPr>
              <w:keepNext/>
              <w:tabs>
                <w:tab w:val="left" w:pos="1890"/>
              </w:tabs>
              <w:spacing w:before="20" w:after="20" w:line="240" w:lineRule="auto"/>
              <w:outlineLvl w:val="2"/>
            </w:pPr>
            <w:r w:rsidRPr="00AE310B">
              <w:t>Saah, Oriole</w:t>
            </w:r>
          </w:p>
        </w:tc>
        <w:tc>
          <w:tcPr>
            <w:tcW w:w="270" w:type="dxa"/>
          </w:tcPr>
          <w:p w:rsidR="00F97BF4" w:rsidRPr="00AE310B" w:rsidRDefault="00F97BF4" w:rsidP="00355A65">
            <w:pPr>
              <w:keepNext/>
              <w:tabs>
                <w:tab w:val="left" w:pos="1890"/>
              </w:tabs>
              <w:spacing w:before="20" w:after="20" w:line="240" w:lineRule="auto"/>
              <w:ind w:left="-48"/>
              <w:outlineLvl w:val="2"/>
              <w:rPr>
                <w:b/>
                <w:bCs/>
                <w:sz w:val="20"/>
                <w:szCs w:val="20"/>
              </w:rPr>
            </w:pPr>
            <w:r>
              <w:rPr>
                <w:b/>
                <w:bCs/>
                <w:sz w:val="20"/>
                <w:szCs w:val="20"/>
              </w:rPr>
              <w:t>X</w:t>
            </w:r>
          </w:p>
        </w:tc>
        <w:tc>
          <w:tcPr>
            <w:tcW w:w="2325" w:type="dxa"/>
          </w:tcPr>
          <w:p w:rsidR="00F97BF4" w:rsidRPr="00AE310B" w:rsidRDefault="00F97BF4" w:rsidP="00D57934">
            <w:pPr>
              <w:keepNext/>
              <w:tabs>
                <w:tab w:val="left" w:pos="1890"/>
              </w:tabs>
              <w:spacing w:before="20" w:after="20" w:line="240" w:lineRule="auto"/>
              <w:outlineLvl w:val="2"/>
            </w:pPr>
            <w:r w:rsidRPr="00AE310B">
              <w:t>Young, Brenita</w:t>
            </w:r>
            <w:r>
              <w:t xml:space="preserve"> </w:t>
            </w:r>
            <w:r w:rsidRPr="00D57934">
              <w:rPr>
                <w:sz w:val="16"/>
                <w:szCs w:val="16"/>
              </w:rPr>
              <w:t>(Par</w:t>
            </w:r>
            <w:r>
              <w:rPr>
                <w:sz w:val="16"/>
                <w:szCs w:val="16"/>
              </w:rPr>
              <w:t>l.)</w:t>
            </w:r>
          </w:p>
        </w:tc>
      </w:tr>
      <w:tr w:rsidR="00F97BF4" w:rsidRPr="00226AD7">
        <w:trPr>
          <w:cantSplit/>
          <w:trHeight w:val="210"/>
        </w:trPr>
        <w:tc>
          <w:tcPr>
            <w:tcW w:w="1458" w:type="dxa"/>
          </w:tcPr>
          <w:p w:rsidR="00F97BF4" w:rsidRPr="00D57934" w:rsidRDefault="00F97BF4" w:rsidP="00D57934">
            <w:pPr>
              <w:widowControl w:val="0"/>
              <w:spacing w:before="20" w:after="20" w:line="240" w:lineRule="auto"/>
              <w:jc w:val="right"/>
              <w:rPr>
                <w:b/>
                <w:bCs/>
              </w:rPr>
            </w:pPr>
            <w:r w:rsidRPr="00D57934">
              <w:rPr>
                <w:b/>
                <w:bCs/>
              </w:rPr>
              <w:t>Staff:</w:t>
            </w:r>
          </w:p>
        </w:tc>
        <w:tc>
          <w:tcPr>
            <w:tcW w:w="8265" w:type="dxa"/>
            <w:gridSpan w:val="7"/>
          </w:tcPr>
          <w:p w:rsidR="00F97BF4" w:rsidRPr="00AE310B" w:rsidRDefault="00F97BF4" w:rsidP="00D57934">
            <w:pPr>
              <w:widowControl w:val="0"/>
              <w:spacing w:before="20" w:after="20" w:line="240" w:lineRule="auto"/>
              <w:rPr>
                <w:color w:val="000000"/>
              </w:rPr>
            </w:pPr>
            <w:r w:rsidRPr="00AE310B">
              <w:rPr>
                <w:color w:val="000000"/>
              </w:rPr>
              <w:t xml:space="preserve">Ana Lopez Van Balen, </w:t>
            </w:r>
            <w:smartTag w:uri="urn:schemas-microsoft-com:office:smarttags" w:element="PersonName">
              <w:smartTag w:uri="urn:schemas-microsoft-com:office:smarttags" w:element="PersonName">
                <w:r w:rsidRPr="00AE310B">
                  <w:rPr>
                    <w:color w:val="000000"/>
                  </w:rPr>
                  <w:t>Mid-County</w:t>
                </w:r>
              </w:smartTag>
              <w:r w:rsidRPr="00AE310B">
                <w:rPr>
                  <w:color w:val="000000"/>
                </w:rPr>
                <w:t xml:space="preserve"> </w:t>
              </w:r>
              <w:smartTag w:uri="urn:schemas-microsoft-com:office:smarttags" w:element="PersonName">
                <w:r w:rsidRPr="00AE310B">
                  <w:rPr>
                    <w:color w:val="000000"/>
                  </w:rPr>
                  <w:t>Regional</w:t>
                </w:r>
              </w:smartTag>
              <w:r w:rsidRPr="00AE310B">
                <w:rPr>
                  <w:color w:val="000000"/>
                </w:rPr>
                <w:t xml:space="preserve"> </w:t>
              </w:r>
              <w:smartTag w:uri="urn:schemas-microsoft-com:office:smarttags" w:element="PersonName">
                <w:r w:rsidRPr="00AE310B">
                  <w:rPr>
                    <w:color w:val="000000"/>
                  </w:rPr>
                  <w:t>Service</w:t>
                </w:r>
              </w:smartTag>
              <w:r w:rsidRPr="00AE310B">
                <w:rPr>
                  <w:color w:val="000000"/>
                </w:rPr>
                <w:t xml:space="preserve"> </w:t>
              </w:r>
              <w:smartTag w:uri="urn:schemas-microsoft-com:office:smarttags" w:element="PersonName">
                <w:r w:rsidRPr="00AE310B">
                  <w:rPr>
                    <w:color w:val="000000"/>
                  </w:rPr>
                  <w:t>Center</w:t>
                </w:r>
              </w:smartTag>
            </w:smartTag>
          </w:p>
        </w:tc>
      </w:tr>
      <w:tr w:rsidR="00F97BF4" w:rsidRPr="007A4F5E">
        <w:trPr>
          <w:cantSplit/>
          <w:trHeight w:val="300"/>
        </w:trPr>
        <w:tc>
          <w:tcPr>
            <w:tcW w:w="1458" w:type="dxa"/>
          </w:tcPr>
          <w:p w:rsidR="00F97BF4" w:rsidRPr="007A4F5E" w:rsidRDefault="00F97BF4" w:rsidP="00D57934">
            <w:pPr>
              <w:widowControl w:val="0"/>
              <w:spacing w:before="20" w:after="20" w:line="240" w:lineRule="auto"/>
              <w:jc w:val="right"/>
              <w:rPr>
                <w:b/>
                <w:bCs/>
              </w:rPr>
            </w:pPr>
            <w:r w:rsidRPr="007A4F5E">
              <w:rPr>
                <w:b/>
                <w:bCs/>
              </w:rPr>
              <w:t>Guests:</w:t>
            </w:r>
          </w:p>
        </w:tc>
        <w:tc>
          <w:tcPr>
            <w:tcW w:w="8265" w:type="dxa"/>
            <w:gridSpan w:val="7"/>
          </w:tcPr>
          <w:p w:rsidR="00F97BF4" w:rsidRDefault="00F97BF4" w:rsidP="006707A1">
            <w:pPr>
              <w:widowControl w:val="0"/>
              <w:spacing w:before="20" w:after="20" w:line="240" w:lineRule="auto"/>
              <w:rPr>
                <w:color w:val="000000"/>
              </w:rPr>
            </w:pPr>
            <w:r w:rsidRPr="007A4F5E">
              <w:rPr>
                <w:color w:val="000000"/>
              </w:rPr>
              <w:t xml:space="preserve">Councilmember </w:t>
            </w:r>
            <w:r>
              <w:rPr>
                <w:color w:val="000000"/>
              </w:rPr>
              <w:t>Marc Elrich (At-Large)</w:t>
            </w:r>
          </w:p>
          <w:p w:rsidR="00F97BF4" w:rsidRPr="007A4F5E" w:rsidRDefault="00F97BF4" w:rsidP="006707A1">
            <w:pPr>
              <w:widowControl w:val="0"/>
              <w:spacing w:before="20" w:after="20" w:line="240" w:lineRule="auto"/>
              <w:rPr>
                <w:color w:val="000000"/>
              </w:rPr>
            </w:pPr>
            <w:r>
              <w:rPr>
                <w:color w:val="000000"/>
              </w:rPr>
              <w:t xml:space="preserve">Peter Myo Khin, President, East </w:t>
            </w:r>
            <w:smartTag w:uri="urn:schemas-microsoft-com:office:smarttags" w:element="PersonName">
              <w:smartTag w:uri="urn:schemas-microsoft-com:office:smarttags" w:element="PersonName">
                <w:r>
                  <w:rPr>
                    <w:color w:val="000000"/>
                  </w:rPr>
                  <w:t>County</w:t>
                </w:r>
              </w:smartTag>
              <w:r>
                <w:rPr>
                  <w:color w:val="000000"/>
                </w:rPr>
                <w:t xml:space="preserve"> </w:t>
              </w:r>
              <w:smartTag w:uri="urn:schemas-microsoft-com:office:smarttags" w:element="PersonName">
                <w:r>
                  <w:rPr>
                    <w:color w:val="000000"/>
                  </w:rPr>
                  <w:t>Citizens</w:t>
                </w:r>
              </w:smartTag>
            </w:smartTag>
            <w:r>
              <w:rPr>
                <w:color w:val="000000"/>
              </w:rPr>
              <w:t xml:space="preserve"> Advisory Board</w:t>
            </w:r>
          </w:p>
        </w:tc>
      </w:tr>
    </w:tbl>
    <w:p w:rsidR="00F97BF4" w:rsidRPr="001316D7" w:rsidRDefault="00F97BF4" w:rsidP="00854E13">
      <w:pPr>
        <w:spacing w:after="0" w:line="240" w:lineRule="auto"/>
        <w:rPr>
          <w:b/>
          <w:bCs/>
          <w:color w:val="000000"/>
          <w:sz w:val="16"/>
          <w:szCs w:val="16"/>
        </w:rPr>
      </w:pPr>
      <w:r w:rsidRPr="001316D7">
        <w:rPr>
          <w:b/>
          <w:bCs/>
          <w:color w:val="000000"/>
          <w:sz w:val="12"/>
          <w:szCs w:val="12"/>
        </w:rPr>
        <w:t xml:space="preserve">  </w:t>
      </w:r>
    </w:p>
    <w:p w:rsidR="00F97BF4" w:rsidRDefault="00F97BF4" w:rsidP="007A4F5E">
      <w:pPr>
        <w:spacing w:after="0" w:line="240" w:lineRule="auto"/>
        <w:jc w:val="center"/>
        <w:rPr>
          <w:b/>
          <w:bCs/>
          <w:color w:val="FF0000"/>
        </w:rPr>
      </w:pPr>
      <w:ins w:id="0" w:author="DTS" w:date="2014-01-29T11:38:00Z">
        <w:r>
          <w:rPr>
            <w:b/>
            <w:bCs/>
            <w:color w:val="FF0000"/>
          </w:rPr>
          <w:t>APPROVED</w:t>
        </w:r>
      </w:ins>
    </w:p>
    <w:p w:rsidR="00F97BF4" w:rsidRPr="001316D7" w:rsidRDefault="00F97BF4" w:rsidP="007A4F5E">
      <w:pPr>
        <w:spacing w:after="0" w:line="240" w:lineRule="auto"/>
        <w:jc w:val="center"/>
        <w:rPr>
          <w:b/>
          <w:bCs/>
          <w:color w:val="FF0000"/>
          <w:sz w:val="12"/>
          <w:szCs w:val="12"/>
        </w:rPr>
      </w:pPr>
      <w:r w:rsidRPr="001316D7">
        <w:rPr>
          <w:b/>
          <w:bCs/>
          <w:color w:val="FF0000"/>
          <w:sz w:val="12"/>
          <w:szCs w:val="12"/>
        </w:rPr>
        <w:t xml:space="preserve">  </w:t>
      </w:r>
    </w:p>
    <w:p w:rsidR="00F97BF4" w:rsidRPr="00E8230B" w:rsidRDefault="00F97BF4" w:rsidP="007A4F5E">
      <w:pPr>
        <w:spacing w:after="0" w:line="240" w:lineRule="auto"/>
        <w:rPr>
          <w:sz w:val="26"/>
          <w:szCs w:val="26"/>
        </w:rPr>
      </w:pPr>
      <w:r w:rsidRPr="007A4F5E">
        <w:rPr>
          <w:color w:val="222222"/>
          <w:sz w:val="8"/>
          <w:szCs w:val="8"/>
        </w:rPr>
        <w:t xml:space="preserve"> </w:t>
      </w:r>
      <w:r w:rsidRPr="00E8230B">
        <w:rPr>
          <w:b/>
          <w:bCs/>
          <w:sz w:val="26"/>
          <w:szCs w:val="26"/>
          <w:u w:val="single"/>
        </w:rPr>
        <w:t>Call to Order and Introductory Remarks</w:t>
      </w:r>
    </w:p>
    <w:p w:rsidR="00F97BF4" w:rsidRPr="007A4F5E" w:rsidRDefault="00F97BF4" w:rsidP="00282D51">
      <w:pPr>
        <w:numPr>
          <w:ilvl w:val="0"/>
          <w:numId w:val="1"/>
        </w:numPr>
        <w:spacing w:after="0" w:line="240" w:lineRule="auto"/>
      </w:pPr>
      <w:r>
        <w:t>7:05</w:t>
      </w:r>
      <w:r w:rsidRPr="007A4F5E">
        <w:t xml:space="preserve">PM by </w:t>
      </w:r>
      <w:smartTag w:uri="urn:schemas-microsoft-com:office:smarttags" w:element="PersonName">
        <w:r w:rsidRPr="007A4F5E">
          <w:t>Kieran McHargue</w:t>
        </w:r>
      </w:smartTag>
      <w:r w:rsidRPr="007A4F5E">
        <w:t>, Chair.</w:t>
      </w:r>
    </w:p>
    <w:p w:rsidR="00F97BF4" w:rsidRPr="007A4F5E" w:rsidRDefault="00F97BF4" w:rsidP="007A4F5E">
      <w:pPr>
        <w:spacing w:after="0" w:line="240" w:lineRule="auto"/>
      </w:pPr>
    </w:p>
    <w:p w:rsidR="00F97BF4" w:rsidRPr="00E8230B" w:rsidRDefault="00F97BF4" w:rsidP="00AE310B">
      <w:pPr>
        <w:spacing w:after="0" w:line="240" w:lineRule="auto"/>
        <w:rPr>
          <w:b/>
          <w:bCs/>
          <w:sz w:val="26"/>
          <w:szCs w:val="26"/>
          <w:u w:val="single"/>
        </w:rPr>
      </w:pPr>
      <w:r w:rsidRPr="00E8230B">
        <w:rPr>
          <w:b/>
          <w:bCs/>
          <w:sz w:val="26"/>
          <w:szCs w:val="26"/>
          <w:u w:val="single"/>
        </w:rPr>
        <w:t>Introduction, Acceptance of Agenda and Minutes</w:t>
      </w:r>
    </w:p>
    <w:p w:rsidR="00F97BF4" w:rsidRPr="004D16C9" w:rsidRDefault="00F97BF4" w:rsidP="00282D51">
      <w:pPr>
        <w:pStyle w:val="ListParagraph"/>
        <w:numPr>
          <w:ilvl w:val="0"/>
          <w:numId w:val="1"/>
        </w:numPr>
        <w:spacing w:after="0" w:line="240" w:lineRule="auto"/>
        <w:rPr>
          <w:i/>
          <w:iCs/>
        </w:rPr>
      </w:pPr>
      <w:r w:rsidRPr="004D16C9">
        <w:rPr>
          <w:i/>
          <w:iCs/>
        </w:rPr>
        <w:t xml:space="preserve">Motion to accept agenda </w:t>
      </w:r>
      <w:r>
        <w:rPr>
          <w:i/>
          <w:iCs/>
        </w:rPr>
        <w:t xml:space="preserve">as amended </w:t>
      </w:r>
      <w:r w:rsidRPr="004D16C9">
        <w:rPr>
          <w:i/>
          <w:iCs/>
        </w:rPr>
        <w:t xml:space="preserve">by </w:t>
      </w:r>
      <w:smartTag w:uri="urn:schemas-microsoft-com:office:smarttags" w:element="PersonName">
        <w:r>
          <w:rPr>
            <w:i/>
            <w:iCs/>
          </w:rPr>
          <w:t>Patrick Lahr</w:t>
        </w:r>
      </w:smartTag>
      <w:r w:rsidRPr="004D16C9">
        <w:rPr>
          <w:i/>
          <w:iCs/>
        </w:rPr>
        <w:t>; 2</w:t>
      </w:r>
      <w:r w:rsidRPr="004D16C9">
        <w:rPr>
          <w:i/>
          <w:iCs/>
          <w:vertAlign w:val="superscript"/>
        </w:rPr>
        <w:t>nd</w:t>
      </w:r>
      <w:r w:rsidRPr="004D16C9">
        <w:rPr>
          <w:i/>
          <w:iCs/>
        </w:rPr>
        <w:t xml:space="preserve"> by </w:t>
      </w:r>
      <w:r>
        <w:rPr>
          <w:i/>
          <w:iCs/>
        </w:rPr>
        <w:t>Gam Wijetunge.</w:t>
      </w:r>
      <w:r w:rsidRPr="004D16C9">
        <w:rPr>
          <w:i/>
          <w:iCs/>
        </w:rPr>
        <w:t xml:space="preserve"> </w:t>
      </w:r>
    </w:p>
    <w:p w:rsidR="00F97BF4" w:rsidRPr="007A4F5E" w:rsidRDefault="00F97BF4" w:rsidP="00282D51">
      <w:pPr>
        <w:pStyle w:val="ListParagraph"/>
        <w:numPr>
          <w:ilvl w:val="1"/>
          <w:numId w:val="1"/>
        </w:numPr>
        <w:spacing w:after="0" w:line="240" w:lineRule="auto"/>
      </w:pPr>
      <w:r w:rsidRPr="007A4F5E">
        <w:t xml:space="preserve">Vote was unanimous in favor; agenda accepted. </w:t>
      </w:r>
    </w:p>
    <w:p w:rsidR="00F97BF4" w:rsidRPr="004D16C9" w:rsidRDefault="00F97BF4" w:rsidP="00282D51">
      <w:pPr>
        <w:pStyle w:val="ListParagraph"/>
        <w:numPr>
          <w:ilvl w:val="0"/>
          <w:numId w:val="1"/>
        </w:numPr>
        <w:spacing w:after="0" w:line="240" w:lineRule="auto"/>
        <w:rPr>
          <w:i/>
          <w:iCs/>
        </w:rPr>
      </w:pPr>
      <w:r w:rsidRPr="004D16C9">
        <w:rPr>
          <w:i/>
          <w:iCs/>
        </w:rPr>
        <w:t>Motion to accept meeting minutes</w:t>
      </w:r>
      <w:r>
        <w:rPr>
          <w:i/>
          <w:iCs/>
        </w:rPr>
        <w:t xml:space="preserve"> as amended</w:t>
      </w:r>
      <w:r w:rsidRPr="004D16C9">
        <w:rPr>
          <w:i/>
          <w:iCs/>
        </w:rPr>
        <w:t xml:space="preserve"> from </w:t>
      </w:r>
      <w:r>
        <w:rPr>
          <w:i/>
          <w:iCs/>
        </w:rPr>
        <w:t>November 19, 2013 by</w:t>
      </w:r>
      <w:r w:rsidRPr="004D16C9">
        <w:rPr>
          <w:i/>
          <w:iCs/>
        </w:rPr>
        <w:t xml:space="preserve"> </w:t>
      </w:r>
      <w:smartTag w:uri="urn:schemas-microsoft-com:office:smarttags" w:element="PersonName">
        <w:r>
          <w:rPr>
            <w:i/>
            <w:iCs/>
          </w:rPr>
          <w:t>Oriole Saah</w:t>
        </w:r>
      </w:smartTag>
      <w:r w:rsidRPr="004D16C9">
        <w:rPr>
          <w:i/>
          <w:iCs/>
        </w:rPr>
        <w:t>; 2</w:t>
      </w:r>
      <w:r w:rsidRPr="004D16C9">
        <w:rPr>
          <w:i/>
          <w:iCs/>
          <w:vertAlign w:val="superscript"/>
        </w:rPr>
        <w:t>nd</w:t>
      </w:r>
      <w:r w:rsidRPr="004D16C9">
        <w:rPr>
          <w:i/>
          <w:iCs/>
        </w:rPr>
        <w:t xml:space="preserve"> by </w:t>
      </w:r>
      <w:r>
        <w:rPr>
          <w:i/>
          <w:iCs/>
        </w:rPr>
        <w:t>Gam Wijetunge</w:t>
      </w:r>
      <w:r w:rsidRPr="004D16C9">
        <w:rPr>
          <w:i/>
          <w:iCs/>
        </w:rPr>
        <w:t>.</w:t>
      </w:r>
    </w:p>
    <w:p w:rsidR="00F97BF4" w:rsidRDefault="00F97BF4" w:rsidP="00282D51">
      <w:pPr>
        <w:pStyle w:val="ListParagraph"/>
        <w:numPr>
          <w:ilvl w:val="1"/>
          <w:numId w:val="1"/>
        </w:numPr>
        <w:spacing w:after="0" w:line="240" w:lineRule="auto"/>
      </w:pPr>
      <w:r>
        <w:t xml:space="preserve">Motion to accept minutes </w:t>
      </w:r>
      <w:r w:rsidRPr="00AE310B">
        <w:t>unanimous in favor; minutes accepted.</w:t>
      </w:r>
    </w:p>
    <w:p w:rsidR="00F97BF4" w:rsidRPr="00D57934" w:rsidRDefault="00F97BF4" w:rsidP="00AE310B">
      <w:pPr>
        <w:pStyle w:val="Heading3"/>
        <w:spacing w:before="0" w:line="240" w:lineRule="auto"/>
        <w:rPr>
          <w:rStyle w:val="IntenseEmphasis"/>
          <w:rFonts w:ascii="Calibri" w:hAnsi="Calibri" w:cs="Calibri"/>
          <w:i w:val="0"/>
          <w:iCs w:val="0"/>
          <w:color w:val="000000"/>
        </w:rPr>
      </w:pPr>
    </w:p>
    <w:p w:rsidR="00F97BF4" w:rsidRPr="00E8230B" w:rsidRDefault="00F97BF4" w:rsidP="00AE310B">
      <w:pPr>
        <w:pStyle w:val="Heading3"/>
        <w:spacing w:before="0" w:line="240" w:lineRule="auto"/>
        <w:rPr>
          <w:rStyle w:val="IntenseEmphasis"/>
          <w:rFonts w:ascii="Calibri" w:hAnsi="Calibri" w:cs="Calibri"/>
          <w:b/>
          <w:bCs/>
          <w:i w:val="0"/>
          <w:iCs w:val="0"/>
          <w:color w:val="000000"/>
          <w:sz w:val="26"/>
          <w:szCs w:val="26"/>
          <w:u w:val="single"/>
        </w:rPr>
      </w:pPr>
      <w:r w:rsidRPr="00E8230B">
        <w:rPr>
          <w:rStyle w:val="IntenseEmphasis"/>
          <w:rFonts w:ascii="Calibri" w:hAnsi="Calibri" w:cs="Calibri"/>
          <w:b/>
          <w:bCs/>
          <w:i w:val="0"/>
          <w:iCs w:val="0"/>
          <w:color w:val="000000"/>
          <w:sz w:val="26"/>
          <w:szCs w:val="26"/>
          <w:u w:val="single"/>
        </w:rPr>
        <w:t>Community Concerns</w:t>
      </w:r>
    </w:p>
    <w:p w:rsidR="00F97BF4" w:rsidRDefault="00F97BF4" w:rsidP="00355A65">
      <w:pPr>
        <w:spacing w:after="0" w:line="240" w:lineRule="auto"/>
        <w:rPr>
          <w:rStyle w:val="IntenseEmphasis"/>
          <w:b w:val="0"/>
          <w:bCs w:val="0"/>
          <w:i w:val="0"/>
          <w:iCs w:val="0"/>
          <w:color w:val="000000"/>
        </w:rPr>
      </w:pPr>
      <w:r w:rsidRPr="00355A65">
        <w:rPr>
          <w:rStyle w:val="IntenseEmphasis"/>
          <w:b w:val="0"/>
          <w:bCs w:val="0"/>
          <w:i w:val="0"/>
          <w:iCs w:val="0"/>
          <w:color w:val="000000"/>
        </w:rPr>
        <w:t>No</w:t>
      </w:r>
      <w:r>
        <w:rPr>
          <w:rStyle w:val="IntenseEmphasis"/>
          <w:b w:val="0"/>
          <w:bCs w:val="0"/>
          <w:i w:val="0"/>
          <w:iCs w:val="0"/>
          <w:color w:val="000000"/>
        </w:rPr>
        <w:t xml:space="preserve"> Community Concerns this month.</w:t>
      </w:r>
    </w:p>
    <w:p w:rsidR="00F97BF4" w:rsidRPr="00355A65" w:rsidRDefault="00F97BF4" w:rsidP="00355A65">
      <w:pPr>
        <w:spacing w:after="0" w:line="240" w:lineRule="auto"/>
        <w:rPr>
          <w:rStyle w:val="IntenseEmphasis"/>
          <w:b w:val="0"/>
          <w:bCs w:val="0"/>
          <w:i w:val="0"/>
          <w:iCs w:val="0"/>
          <w:color w:val="000000"/>
        </w:rPr>
      </w:pPr>
    </w:p>
    <w:p w:rsidR="00F97BF4" w:rsidRPr="00E8230B" w:rsidRDefault="00F97BF4" w:rsidP="00AE310B">
      <w:pPr>
        <w:pStyle w:val="NormalWeb"/>
        <w:spacing w:before="0" w:beforeAutospacing="0" w:after="0" w:afterAutospacing="0"/>
        <w:rPr>
          <w:rStyle w:val="IntenseEmphasis"/>
          <w:rFonts w:ascii="Calibri" w:hAnsi="Calibri" w:cs="Calibri"/>
          <w:i w:val="0"/>
          <w:iCs w:val="0"/>
          <w:color w:val="000000"/>
          <w:sz w:val="26"/>
          <w:szCs w:val="26"/>
          <w:u w:val="single"/>
        </w:rPr>
      </w:pPr>
      <w:r w:rsidRPr="00E8230B">
        <w:rPr>
          <w:rStyle w:val="IntenseEmphasis"/>
          <w:rFonts w:ascii="Calibri" w:hAnsi="Calibri" w:cs="Calibri"/>
          <w:i w:val="0"/>
          <w:iCs w:val="0"/>
          <w:color w:val="000000"/>
          <w:sz w:val="26"/>
          <w:szCs w:val="26"/>
          <w:u w:val="single"/>
        </w:rPr>
        <w:t xml:space="preserve">Old Business </w:t>
      </w:r>
    </w:p>
    <w:p w:rsidR="00F97BF4" w:rsidRDefault="00F97BF4" w:rsidP="00074E8D">
      <w:pPr>
        <w:spacing w:after="0" w:line="240" w:lineRule="auto"/>
        <w:rPr>
          <w:rStyle w:val="IntenseEmphasis"/>
          <w:b w:val="0"/>
          <w:bCs w:val="0"/>
          <w:i w:val="0"/>
          <w:iCs w:val="0"/>
          <w:color w:val="000000"/>
        </w:rPr>
      </w:pPr>
      <w:r>
        <w:rPr>
          <w:rStyle w:val="IntenseEmphasis"/>
          <w:b w:val="0"/>
          <w:bCs w:val="0"/>
          <w:i w:val="0"/>
          <w:iCs w:val="0"/>
          <w:color w:val="000000"/>
        </w:rPr>
        <w:t>Action Item Review</w:t>
      </w:r>
    </w:p>
    <w:p w:rsidR="00F97BF4" w:rsidRDefault="00F97BF4" w:rsidP="006707A1">
      <w:pPr>
        <w:numPr>
          <w:ilvl w:val="0"/>
          <w:numId w:val="7"/>
        </w:numPr>
        <w:spacing w:after="0" w:line="240" w:lineRule="auto"/>
        <w:rPr>
          <w:rStyle w:val="IntenseEmphasis"/>
          <w:b w:val="0"/>
          <w:bCs w:val="0"/>
          <w:i w:val="0"/>
          <w:iCs w:val="0"/>
          <w:color w:val="000000"/>
        </w:rPr>
      </w:pPr>
      <w:r>
        <w:rPr>
          <w:rStyle w:val="IntenseEmphasis"/>
          <w:b w:val="0"/>
          <w:bCs w:val="0"/>
          <w:i w:val="0"/>
          <w:iCs w:val="0"/>
          <w:color w:val="000000"/>
        </w:rPr>
        <w:t>Action Item #4 (Dunkin’ Donuts Parking/Towing): Working with Ana Lopez Van Balen to contact county officials and gather more information for next committee meeting.</w:t>
      </w:r>
    </w:p>
    <w:p w:rsidR="00F97BF4" w:rsidRPr="00A86B71" w:rsidRDefault="00F97BF4" w:rsidP="00CC2554">
      <w:pPr>
        <w:numPr>
          <w:ilvl w:val="0"/>
          <w:numId w:val="7"/>
        </w:numPr>
        <w:spacing w:after="0" w:line="240" w:lineRule="auto"/>
        <w:rPr>
          <w:rStyle w:val="IntenseEmphasis"/>
          <w:i w:val="0"/>
          <w:iCs w:val="0"/>
          <w:color w:val="000000"/>
          <w:sz w:val="26"/>
          <w:szCs w:val="26"/>
          <w:u w:val="single"/>
        </w:rPr>
      </w:pPr>
      <w:r w:rsidRPr="002930A1">
        <w:rPr>
          <w:rStyle w:val="IntenseEmphasis"/>
          <w:b w:val="0"/>
          <w:bCs w:val="0"/>
          <w:i w:val="0"/>
          <w:iCs w:val="0"/>
          <w:color w:val="000000"/>
        </w:rPr>
        <w:t xml:space="preserve">Action Item </w:t>
      </w:r>
      <w:r>
        <w:rPr>
          <w:rStyle w:val="IntenseEmphasis"/>
          <w:b w:val="0"/>
          <w:bCs w:val="0"/>
          <w:i w:val="0"/>
          <w:iCs w:val="0"/>
          <w:color w:val="000000"/>
        </w:rPr>
        <w:t>#</w:t>
      </w:r>
      <w:r w:rsidRPr="002930A1">
        <w:rPr>
          <w:rStyle w:val="IntenseEmphasis"/>
          <w:b w:val="0"/>
          <w:bCs w:val="0"/>
          <w:i w:val="0"/>
          <w:iCs w:val="0"/>
          <w:color w:val="000000"/>
        </w:rPr>
        <w:t>5 (Park/Green Space at Randolph Rd/Georgia Ave)</w:t>
      </w:r>
      <w:r>
        <w:rPr>
          <w:rStyle w:val="IntenseEmphasis"/>
          <w:b w:val="0"/>
          <w:bCs w:val="0"/>
          <w:i w:val="0"/>
          <w:iCs w:val="0"/>
          <w:color w:val="000000"/>
        </w:rPr>
        <w:t>:  Gathering more information for presentation at committee meeting.</w:t>
      </w:r>
    </w:p>
    <w:p w:rsidR="00F97BF4" w:rsidRPr="00A86B71" w:rsidRDefault="00F97BF4" w:rsidP="00CC2554">
      <w:pPr>
        <w:numPr>
          <w:ilvl w:val="0"/>
          <w:numId w:val="7"/>
        </w:numPr>
        <w:spacing w:after="0" w:line="240" w:lineRule="auto"/>
        <w:rPr>
          <w:rStyle w:val="IntenseEmphasis"/>
          <w:i w:val="0"/>
          <w:iCs w:val="0"/>
          <w:color w:val="000000"/>
          <w:sz w:val="26"/>
          <w:szCs w:val="26"/>
          <w:u w:val="single"/>
        </w:rPr>
      </w:pPr>
      <w:r>
        <w:rPr>
          <w:rStyle w:val="IntenseEmphasis"/>
          <w:b w:val="0"/>
          <w:bCs w:val="0"/>
          <w:i w:val="0"/>
          <w:iCs w:val="0"/>
          <w:color w:val="000000"/>
        </w:rPr>
        <w:t>Action Item #8 (</w:t>
      </w:r>
      <w:smartTag w:uri="urn:schemas-microsoft-com:office:smarttags" w:element="PersonName">
        <w:r>
          <w:rPr>
            <w:rStyle w:val="IntenseEmphasis"/>
            <w:b w:val="0"/>
            <w:bCs w:val="0"/>
            <w:i w:val="0"/>
            <w:iCs w:val="0"/>
            <w:color w:val="000000"/>
          </w:rPr>
          <w:t>MCCAB</w:t>
        </w:r>
      </w:smartTag>
      <w:r>
        <w:rPr>
          <w:rStyle w:val="IntenseEmphasis"/>
          <w:b w:val="0"/>
          <w:bCs w:val="0"/>
          <w:i w:val="0"/>
          <w:iCs w:val="0"/>
          <w:color w:val="000000"/>
        </w:rPr>
        <w:t xml:space="preserve"> Stance on </w:t>
      </w:r>
      <w:smartTag w:uri="urn:schemas-microsoft-com:office:smarttags" w:element="PersonName">
        <w:r>
          <w:rPr>
            <w:rStyle w:val="IntenseEmphasis"/>
            <w:b w:val="0"/>
            <w:bCs w:val="0"/>
            <w:i w:val="0"/>
            <w:iCs w:val="0"/>
            <w:color w:val="000000"/>
          </w:rPr>
          <w:t>BRT</w:t>
        </w:r>
      </w:smartTag>
      <w:r>
        <w:rPr>
          <w:rStyle w:val="IntenseEmphasis"/>
          <w:b w:val="0"/>
          <w:bCs w:val="0"/>
          <w:i w:val="0"/>
          <w:iCs w:val="0"/>
          <w:color w:val="000000"/>
        </w:rPr>
        <w:t>): Ongoing, no stance declared yet.</w:t>
      </w:r>
    </w:p>
    <w:p w:rsidR="00F97BF4" w:rsidRPr="002930A1" w:rsidRDefault="00F97BF4" w:rsidP="00CC2554">
      <w:pPr>
        <w:numPr>
          <w:ilvl w:val="0"/>
          <w:numId w:val="7"/>
        </w:numPr>
        <w:spacing w:after="0" w:line="240" w:lineRule="auto"/>
        <w:rPr>
          <w:rStyle w:val="IntenseEmphasis"/>
          <w:i w:val="0"/>
          <w:iCs w:val="0"/>
          <w:color w:val="000000"/>
          <w:sz w:val="26"/>
          <w:szCs w:val="26"/>
          <w:u w:val="single"/>
        </w:rPr>
      </w:pPr>
      <w:r>
        <w:rPr>
          <w:rStyle w:val="IntenseEmphasis"/>
          <w:b w:val="0"/>
          <w:bCs w:val="0"/>
          <w:i w:val="0"/>
          <w:iCs w:val="0"/>
          <w:color w:val="000000"/>
        </w:rPr>
        <w:t>Action Item #12 and #13 complete and closed out.</w:t>
      </w:r>
    </w:p>
    <w:p w:rsidR="00F97BF4" w:rsidRDefault="00F97BF4" w:rsidP="000D57D5">
      <w:pPr>
        <w:widowControl w:val="0"/>
        <w:spacing w:after="0" w:line="240" w:lineRule="auto"/>
        <w:rPr>
          <w:color w:val="000000"/>
        </w:rPr>
      </w:pPr>
    </w:p>
    <w:p w:rsidR="00F97BF4" w:rsidRPr="00E8230B" w:rsidRDefault="00F97BF4" w:rsidP="000D57D5">
      <w:pPr>
        <w:widowControl w:val="0"/>
        <w:spacing w:after="0" w:line="240" w:lineRule="auto"/>
        <w:rPr>
          <w:b/>
          <w:bCs/>
          <w:color w:val="000000"/>
          <w:sz w:val="26"/>
          <w:szCs w:val="26"/>
          <w:u w:val="single"/>
        </w:rPr>
      </w:pPr>
      <w:r w:rsidRPr="00E8230B">
        <w:rPr>
          <w:b/>
          <w:bCs/>
          <w:color w:val="000000"/>
          <w:sz w:val="26"/>
          <w:szCs w:val="26"/>
          <w:u w:val="single"/>
        </w:rPr>
        <w:t>Director Report</w:t>
      </w:r>
    </w:p>
    <w:p w:rsidR="00F97BF4" w:rsidRDefault="00F97BF4" w:rsidP="00066A75">
      <w:pPr>
        <w:widowControl w:val="0"/>
        <w:spacing w:after="0" w:line="240" w:lineRule="auto"/>
        <w:rPr>
          <w:color w:val="000000"/>
        </w:rPr>
      </w:pPr>
      <w:r>
        <w:rPr>
          <w:color w:val="000000"/>
        </w:rPr>
        <w:t>Wheaton Re-development Project Community Update</w:t>
      </w:r>
    </w:p>
    <w:p w:rsidR="00F97BF4" w:rsidRDefault="00F97BF4" w:rsidP="00282D51">
      <w:pPr>
        <w:pStyle w:val="ListParagraph"/>
        <w:widowControl w:val="0"/>
        <w:numPr>
          <w:ilvl w:val="0"/>
          <w:numId w:val="3"/>
        </w:numPr>
        <w:spacing w:after="0" w:line="240" w:lineRule="auto"/>
        <w:rPr>
          <w:color w:val="000000"/>
        </w:rPr>
      </w:pPr>
      <w:r>
        <w:rPr>
          <w:color w:val="000000"/>
        </w:rPr>
        <w:t>11 DEC 2013 meeting was well attended by the community.</w:t>
      </w:r>
    </w:p>
    <w:p w:rsidR="00F97BF4" w:rsidRDefault="00F97BF4" w:rsidP="00282D51">
      <w:pPr>
        <w:pStyle w:val="ListParagraph"/>
        <w:widowControl w:val="0"/>
        <w:numPr>
          <w:ilvl w:val="0"/>
          <w:numId w:val="3"/>
        </w:numPr>
        <w:spacing w:after="0" w:line="240" w:lineRule="auto"/>
        <w:rPr>
          <w:color w:val="000000"/>
        </w:rPr>
      </w:pPr>
      <w:r>
        <w:rPr>
          <w:color w:val="000000"/>
        </w:rPr>
        <w:t>Presentation included design updates, including prior community input, and a discussion about relocation of affected properties during construction.</w:t>
      </w:r>
    </w:p>
    <w:p w:rsidR="00F97BF4" w:rsidRDefault="00F97BF4" w:rsidP="00282D51">
      <w:pPr>
        <w:pStyle w:val="ListParagraph"/>
        <w:widowControl w:val="0"/>
        <w:numPr>
          <w:ilvl w:val="0"/>
          <w:numId w:val="3"/>
        </w:numPr>
        <w:spacing w:after="0" w:line="240" w:lineRule="auto"/>
        <w:rPr>
          <w:color w:val="000000"/>
        </w:rPr>
      </w:pPr>
      <w:r>
        <w:rPr>
          <w:color w:val="000000"/>
        </w:rPr>
        <w:t>A status update flyer has been created for distribution to the community and is available on the Mid County Regional Services Center website.</w:t>
      </w:r>
    </w:p>
    <w:p w:rsidR="00F97BF4" w:rsidRDefault="00F97BF4" w:rsidP="00282D51">
      <w:pPr>
        <w:pStyle w:val="ListParagraph"/>
        <w:widowControl w:val="0"/>
        <w:numPr>
          <w:ilvl w:val="0"/>
          <w:numId w:val="3"/>
        </w:numPr>
        <w:spacing w:after="0" w:line="240" w:lineRule="auto"/>
        <w:rPr>
          <w:color w:val="000000"/>
        </w:rPr>
      </w:pPr>
      <w:r>
        <w:rPr>
          <w:color w:val="000000"/>
        </w:rPr>
        <w:t xml:space="preserve">Action: Email PDF of update flyer to </w:t>
      </w:r>
      <w:smartTag w:uri="urn:schemas-microsoft-com:office:smarttags" w:element="PersonName">
        <w:r>
          <w:rPr>
            <w:color w:val="000000"/>
          </w:rPr>
          <w:t>MCCAB</w:t>
        </w:r>
      </w:smartTag>
      <w:r>
        <w:rPr>
          <w:color w:val="000000"/>
        </w:rPr>
        <w:t xml:space="preserve"> membership. (Van Balen, Ana Lopez)</w:t>
      </w:r>
    </w:p>
    <w:p w:rsidR="00F97BF4" w:rsidRPr="00C43E0A" w:rsidRDefault="00F97BF4" w:rsidP="00C43E0A">
      <w:pPr>
        <w:widowControl w:val="0"/>
        <w:spacing w:after="0" w:line="240" w:lineRule="auto"/>
        <w:rPr>
          <w:b/>
          <w:bCs/>
          <w:color w:val="000000"/>
          <w:sz w:val="26"/>
          <w:szCs w:val="26"/>
          <w:u w:val="single"/>
        </w:rPr>
      </w:pPr>
      <w:r>
        <w:rPr>
          <w:b/>
          <w:bCs/>
          <w:color w:val="000000"/>
          <w:sz w:val="26"/>
          <w:szCs w:val="26"/>
          <w:u w:val="single"/>
        </w:rPr>
        <w:t xml:space="preserve">Director </w:t>
      </w:r>
      <w:r w:rsidRPr="00C43E0A">
        <w:rPr>
          <w:b/>
          <w:bCs/>
          <w:color w:val="000000"/>
          <w:sz w:val="26"/>
          <w:szCs w:val="26"/>
          <w:u w:val="single"/>
        </w:rPr>
        <w:t>Report</w:t>
      </w:r>
      <w:r>
        <w:rPr>
          <w:b/>
          <w:bCs/>
          <w:color w:val="000000"/>
          <w:sz w:val="26"/>
          <w:szCs w:val="26"/>
          <w:u w:val="single"/>
        </w:rPr>
        <w:t xml:space="preserve"> </w:t>
      </w:r>
      <w:r w:rsidRPr="00C43E0A">
        <w:rPr>
          <w:b/>
          <w:bCs/>
          <w:i/>
          <w:iCs/>
          <w:color w:val="000000"/>
          <w:u w:val="single"/>
        </w:rPr>
        <w:t>(Continued)</w:t>
      </w:r>
    </w:p>
    <w:p w:rsidR="00F97BF4" w:rsidRDefault="00F97BF4" w:rsidP="00C75712">
      <w:pPr>
        <w:widowControl w:val="0"/>
        <w:spacing w:after="0" w:line="240" w:lineRule="auto"/>
        <w:rPr>
          <w:color w:val="000000"/>
        </w:rPr>
      </w:pPr>
      <w:r>
        <w:rPr>
          <w:color w:val="000000"/>
        </w:rPr>
        <w:t>Wheaton Youth Center Historic Preservation</w:t>
      </w:r>
    </w:p>
    <w:p w:rsidR="00F97BF4" w:rsidRDefault="00F97BF4" w:rsidP="00C75712">
      <w:pPr>
        <w:pStyle w:val="ListParagraph"/>
        <w:widowControl w:val="0"/>
        <w:numPr>
          <w:ilvl w:val="0"/>
          <w:numId w:val="14"/>
        </w:numPr>
        <w:spacing w:after="0" w:line="240" w:lineRule="auto"/>
        <w:rPr>
          <w:color w:val="000000"/>
        </w:rPr>
      </w:pPr>
      <w:r>
        <w:rPr>
          <w:color w:val="000000"/>
        </w:rPr>
        <w:t>No update on Historic Preservation Committee (</w:t>
      </w:r>
      <w:smartTag w:uri="urn:schemas-microsoft-com:office:smarttags" w:element="PersonName">
        <w:r>
          <w:rPr>
            <w:color w:val="000000"/>
          </w:rPr>
          <w:t>HPC</w:t>
        </w:r>
      </w:smartTag>
      <w:r>
        <w:rPr>
          <w:color w:val="000000"/>
        </w:rPr>
        <w:t>) hearing.</w:t>
      </w:r>
    </w:p>
    <w:p w:rsidR="00F97BF4" w:rsidRDefault="00F97BF4" w:rsidP="00C75712">
      <w:pPr>
        <w:widowControl w:val="0"/>
        <w:spacing w:after="0" w:line="240" w:lineRule="auto"/>
        <w:rPr>
          <w:color w:val="000000"/>
        </w:rPr>
      </w:pPr>
      <w:r>
        <w:rPr>
          <w:color w:val="000000"/>
        </w:rPr>
        <w:t>Sandy Spring Minor Master Plan Amendment</w:t>
      </w:r>
    </w:p>
    <w:p w:rsidR="00F97BF4" w:rsidRDefault="00F97BF4" w:rsidP="00C75712">
      <w:pPr>
        <w:pStyle w:val="ListParagraph"/>
        <w:widowControl w:val="0"/>
        <w:numPr>
          <w:ilvl w:val="0"/>
          <w:numId w:val="14"/>
        </w:numPr>
        <w:spacing w:after="0" w:line="240" w:lineRule="auto"/>
        <w:rPr>
          <w:color w:val="000000"/>
        </w:rPr>
      </w:pPr>
      <w:r>
        <w:rPr>
          <w:color w:val="000000"/>
        </w:rPr>
        <w:t>This project falls in both the East and Mid County service areas.</w:t>
      </w:r>
    </w:p>
    <w:p w:rsidR="00F97BF4" w:rsidRDefault="00F97BF4" w:rsidP="00C75712">
      <w:pPr>
        <w:pStyle w:val="ListParagraph"/>
        <w:widowControl w:val="0"/>
        <w:numPr>
          <w:ilvl w:val="0"/>
          <w:numId w:val="14"/>
        </w:numPr>
        <w:spacing w:after="0" w:line="240" w:lineRule="auto"/>
        <w:rPr>
          <w:color w:val="000000"/>
        </w:rPr>
      </w:pPr>
      <w:r>
        <w:rPr>
          <w:color w:val="000000"/>
        </w:rPr>
        <w:t>Community is looking to create a “village center”, in the same vein as the Olney Town Center.</w:t>
      </w:r>
    </w:p>
    <w:p w:rsidR="00F97BF4" w:rsidRDefault="00F97BF4" w:rsidP="00C75712">
      <w:pPr>
        <w:pStyle w:val="ListParagraph"/>
        <w:widowControl w:val="0"/>
        <w:numPr>
          <w:ilvl w:val="0"/>
          <w:numId w:val="14"/>
        </w:numPr>
        <w:spacing w:after="0" w:line="240" w:lineRule="auto"/>
        <w:rPr>
          <w:color w:val="000000"/>
        </w:rPr>
      </w:pPr>
      <w:r>
        <w:rPr>
          <w:color w:val="000000"/>
        </w:rPr>
        <w:t xml:space="preserve">Currently no major issues, plan to keep </w:t>
      </w:r>
      <w:smartTag w:uri="urn:schemas-microsoft-com:office:smarttags" w:element="PersonName">
        <w:r>
          <w:rPr>
            <w:color w:val="000000"/>
          </w:rPr>
          <w:t>MCCAB</w:t>
        </w:r>
      </w:smartTag>
      <w:r>
        <w:rPr>
          <w:color w:val="000000"/>
        </w:rPr>
        <w:t xml:space="preserve"> up to date.</w:t>
      </w:r>
    </w:p>
    <w:p w:rsidR="00F97BF4" w:rsidRDefault="00F97BF4" w:rsidP="00C75712">
      <w:pPr>
        <w:widowControl w:val="0"/>
        <w:spacing w:after="0" w:line="240" w:lineRule="auto"/>
        <w:rPr>
          <w:color w:val="000000"/>
        </w:rPr>
      </w:pPr>
      <w:r>
        <w:rPr>
          <w:color w:val="000000"/>
        </w:rPr>
        <w:t>Aspen Hill Minor Master Plan Amendment Kick-off Meeting</w:t>
      </w:r>
    </w:p>
    <w:p w:rsidR="00F97BF4" w:rsidRDefault="00F97BF4" w:rsidP="00C75712">
      <w:pPr>
        <w:pStyle w:val="ListParagraph"/>
        <w:widowControl w:val="0"/>
        <w:numPr>
          <w:ilvl w:val="0"/>
          <w:numId w:val="15"/>
        </w:numPr>
        <w:spacing w:after="0" w:line="240" w:lineRule="auto"/>
        <w:rPr>
          <w:color w:val="000000"/>
        </w:rPr>
      </w:pPr>
      <w:r>
        <w:rPr>
          <w:color w:val="000000"/>
        </w:rPr>
        <w:t>Good turnout of ~60 people.</w:t>
      </w:r>
    </w:p>
    <w:p w:rsidR="00F97BF4" w:rsidRDefault="00F97BF4" w:rsidP="00C75712">
      <w:pPr>
        <w:pStyle w:val="ListParagraph"/>
        <w:widowControl w:val="0"/>
        <w:numPr>
          <w:ilvl w:val="0"/>
          <w:numId w:val="15"/>
        </w:numPr>
        <w:spacing w:after="0" w:line="240" w:lineRule="auto"/>
        <w:rPr>
          <w:color w:val="000000"/>
        </w:rPr>
      </w:pPr>
      <w:r>
        <w:rPr>
          <w:color w:val="000000"/>
        </w:rPr>
        <w:t xml:space="preserve">Plan only covers four parcels: </w:t>
      </w:r>
      <w:smartTag w:uri="urn:schemas-microsoft-com:office:smarttags" w:element="PersonName">
        <w:r>
          <w:rPr>
            <w:color w:val="000000"/>
          </w:rPr>
          <w:t>BAE</w:t>
        </w:r>
      </w:smartTag>
      <w:r>
        <w:rPr>
          <w:color w:val="000000"/>
        </w:rPr>
        <w:t xml:space="preserve"> Site, across the street and two adjacent properties.</w:t>
      </w:r>
    </w:p>
    <w:p w:rsidR="00F97BF4" w:rsidRDefault="00F97BF4" w:rsidP="00C75712">
      <w:pPr>
        <w:pStyle w:val="ListParagraph"/>
        <w:widowControl w:val="0"/>
        <w:numPr>
          <w:ilvl w:val="0"/>
          <w:numId w:val="15"/>
        </w:numPr>
        <w:spacing w:after="0" w:line="240" w:lineRule="auto"/>
        <w:rPr>
          <w:color w:val="000000"/>
        </w:rPr>
      </w:pPr>
      <w:r>
        <w:rPr>
          <w:color w:val="000000"/>
        </w:rPr>
        <w:t>Questions about Wal-Mart have already been raised, will be a running theme.</w:t>
      </w:r>
    </w:p>
    <w:p w:rsidR="00F97BF4" w:rsidRDefault="00F97BF4" w:rsidP="00C75712">
      <w:pPr>
        <w:pStyle w:val="ListParagraph"/>
        <w:widowControl w:val="0"/>
        <w:numPr>
          <w:ilvl w:val="0"/>
          <w:numId w:val="15"/>
        </w:numPr>
        <w:spacing w:after="0" w:line="240" w:lineRule="auto"/>
        <w:rPr>
          <w:color w:val="000000"/>
        </w:rPr>
      </w:pPr>
      <w:r>
        <w:rPr>
          <w:color w:val="000000"/>
        </w:rPr>
        <w:t>The Planning Board refrained from providing input on what would go in here.</w:t>
      </w:r>
    </w:p>
    <w:p w:rsidR="00F97BF4" w:rsidRDefault="00F97BF4" w:rsidP="00C75712">
      <w:pPr>
        <w:pStyle w:val="ListParagraph"/>
        <w:widowControl w:val="0"/>
        <w:numPr>
          <w:ilvl w:val="0"/>
          <w:numId w:val="15"/>
        </w:numPr>
        <w:spacing w:after="0" w:line="240" w:lineRule="auto"/>
        <w:rPr>
          <w:color w:val="000000"/>
        </w:rPr>
      </w:pPr>
      <w:r>
        <w:rPr>
          <w:color w:val="000000"/>
        </w:rPr>
        <w:t>The community has identified a need for social services and recreation options.</w:t>
      </w:r>
    </w:p>
    <w:p w:rsidR="00F97BF4" w:rsidRDefault="00F97BF4" w:rsidP="00C75712">
      <w:pPr>
        <w:widowControl w:val="0"/>
        <w:spacing w:after="0" w:line="240" w:lineRule="auto"/>
        <w:rPr>
          <w:color w:val="000000"/>
        </w:rPr>
      </w:pPr>
      <w:r>
        <w:rPr>
          <w:color w:val="000000"/>
        </w:rPr>
        <w:t>Wheaton Urban District, Special Taxing District</w:t>
      </w:r>
    </w:p>
    <w:p w:rsidR="00F97BF4" w:rsidRDefault="00F97BF4" w:rsidP="00C75712">
      <w:pPr>
        <w:pStyle w:val="ListParagraph"/>
        <w:widowControl w:val="0"/>
        <w:numPr>
          <w:ilvl w:val="0"/>
          <w:numId w:val="16"/>
        </w:numPr>
        <w:spacing w:after="0" w:line="240" w:lineRule="auto"/>
        <w:rPr>
          <w:color w:val="000000"/>
        </w:rPr>
      </w:pPr>
      <w:r>
        <w:rPr>
          <w:color w:val="000000"/>
        </w:rPr>
        <w:t>Parking, business tax and other specific funds support the Safe and Clean staff and projects in the Wheaton Urban District (WUD). This includes Wheaton marketing, website and events.</w:t>
      </w:r>
    </w:p>
    <w:p w:rsidR="00F97BF4" w:rsidRDefault="00F97BF4" w:rsidP="00C75712">
      <w:pPr>
        <w:pStyle w:val="ListParagraph"/>
        <w:widowControl w:val="0"/>
        <w:numPr>
          <w:ilvl w:val="0"/>
          <w:numId w:val="16"/>
        </w:numPr>
        <w:spacing w:after="0" w:line="240" w:lineRule="auto"/>
        <w:rPr>
          <w:color w:val="000000"/>
        </w:rPr>
      </w:pPr>
      <w:r>
        <w:rPr>
          <w:color w:val="000000"/>
        </w:rPr>
        <w:t>Wheaton Urban District Advisory Committee (</w:t>
      </w:r>
      <w:smartTag w:uri="urn:schemas-microsoft-com:office:smarttags" w:element="PersonName">
        <w:r>
          <w:rPr>
            <w:color w:val="000000"/>
          </w:rPr>
          <w:t>WUDAC</w:t>
        </w:r>
      </w:smartTag>
      <w:r>
        <w:rPr>
          <w:color w:val="000000"/>
        </w:rPr>
        <w:t>) supports this district.</w:t>
      </w:r>
    </w:p>
    <w:p w:rsidR="00F97BF4" w:rsidRDefault="00F97BF4" w:rsidP="00C75712">
      <w:pPr>
        <w:pStyle w:val="ListParagraph"/>
        <w:widowControl w:val="0"/>
        <w:numPr>
          <w:ilvl w:val="0"/>
          <w:numId w:val="16"/>
        </w:numPr>
        <w:spacing w:after="0" w:line="240" w:lineRule="auto"/>
        <w:rPr>
          <w:color w:val="000000"/>
        </w:rPr>
      </w:pPr>
      <w:r>
        <w:rPr>
          <w:color w:val="000000"/>
        </w:rPr>
        <w:t>WUD is the smallest of the Counties three special taxing districts (Downtown Silver Spring and Bethesda).</w:t>
      </w:r>
    </w:p>
    <w:p w:rsidR="00F97BF4" w:rsidRDefault="00F97BF4" w:rsidP="00C75712">
      <w:pPr>
        <w:pStyle w:val="ListParagraph"/>
        <w:widowControl w:val="0"/>
        <w:numPr>
          <w:ilvl w:val="0"/>
          <w:numId w:val="16"/>
        </w:numPr>
        <w:spacing w:after="0" w:line="240" w:lineRule="auto"/>
        <w:rPr>
          <w:color w:val="000000"/>
        </w:rPr>
      </w:pPr>
      <w:r>
        <w:rPr>
          <w:color w:val="000000"/>
        </w:rPr>
        <w:t>WUD is not self sustaining, unlike Downtown Silver Spring and Bethesda.</w:t>
      </w:r>
    </w:p>
    <w:p w:rsidR="00F97BF4" w:rsidRPr="00C75712" w:rsidRDefault="00F97BF4" w:rsidP="00C75712">
      <w:pPr>
        <w:pStyle w:val="ListParagraph"/>
        <w:widowControl w:val="0"/>
        <w:numPr>
          <w:ilvl w:val="0"/>
          <w:numId w:val="16"/>
        </w:numPr>
        <w:spacing w:after="0" w:line="240" w:lineRule="auto"/>
        <w:rPr>
          <w:color w:val="000000"/>
        </w:rPr>
      </w:pPr>
      <w:r>
        <w:rPr>
          <w:color w:val="000000"/>
        </w:rPr>
        <w:t xml:space="preserve">Action: Gather information about commercial rental property taxing in WUD for </w:t>
      </w:r>
      <w:smartTag w:uri="urn:schemas-microsoft-com:office:smarttags" w:element="PersonName">
        <w:r>
          <w:rPr>
            <w:color w:val="000000"/>
          </w:rPr>
          <w:t>MCCAB</w:t>
        </w:r>
      </w:smartTag>
      <w:r>
        <w:rPr>
          <w:color w:val="000000"/>
        </w:rPr>
        <w:t xml:space="preserve"> members. (Van Balen, Ana Lopez)</w:t>
      </w:r>
    </w:p>
    <w:p w:rsidR="00F97BF4" w:rsidRDefault="00F97BF4" w:rsidP="00C75712">
      <w:pPr>
        <w:widowControl w:val="0"/>
        <w:spacing w:after="0" w:line="240" w:lineRule="auto"/>
        <w:rPr>
          <w:color w:val="000000"/>
        </w:rPr>
      </w:pPr>
      <w:smartTag w:uri="urn:schemas-microsoft-com:office:smarttags" w:element="PersonName">
        <w:r>
          <w:rPr>
            <w:color w:val="000000"/>
          </w:rPr>
          <w:t>MCCAB</w:t>
        </w:r>
      </w:smartTag>
      <w:r>
        <w:rPr>
          <w:color w:val="000000"/>
        </w:rPr>
        <w:t xml:space="preserve"> Membership</w:t>
      </w:r>
    </w:p>
    <w:p w:rsidR="00F97BF4" w:rsidRPr="00F215F6" w:rsidRDefault="00F97BF4" w:rsidP="00F215F6">
      <w:pPr>
        <w:pStyle w:val="ListParagraph"/>
        <w:widowControl w:val="0"/>
        <w:numPr>
          <w:ilvl w:val="0"/>
          <w:numId w:val="17"/>
        </w:numPr>
        <w:spacing w:after="0" w:line="240" w:lineRule="auto"/>
        <w:rPr>
          <w:color w:val="000000"/>
        </w:rPr>
      </w:pPr>
      <w:smartTag w:uri="urn:schemas-microsoft-com:office:smarttags" w:element="PersonName">
        <w:r>
          <w:rPr>
            <w:color w:val="000000"/>
          </w:rPr>
          <w:t>Francisco Acosta</w:t>
        </w:r>
      </w:smartTag>
      <w:r>
        <w:rPr>
          <w:color w:val="000000"/>
        </w:rPr>
        <w:t xml:space="preserve"> is stepping down from the board. Opening will be posted for applications.</w:t>
      </w:r>
    </w:p>
    <w:p w:rsidR="00F97BF4" w:rsidRDefault="00F97BF4" w:rsidP="00A86B71">
      <w:pPr>
        <w:spacing w:after="0" w:line="240" w:lineRule="auto"/>
        <w:rPr>
          <w:rStyle w:val="IntenseEmphasis"/>
          <w:i w:val="0"/>
          <w:iCs w:val="0"/>
          <w:color w:val="000000"/>
          <w:sz w:val="26"/>
          <w:szCs w:val="26"/>
          <w:u w:val="single"/>
        </w:rPr>
      </w:pPr>
    </w:p>
    <w:p w:rsidR="00F97BF4" w:rsidRPr="00A86B71" w:rsidRDefault="00F97BF4" w:rsidP="00A86B71">
      <w:pPr>
        <w:spacing w:after="0" w:line="240" w:lineRule="auto"/>
        <w:rPr>
          <w:rStyle w:val="IntenseEmphasis"/>
          <w:i w:val="0"/>
          <w:iCs w:val="0"/>
          <w:color w:val="000000"/>
          <w:sz w:val="26"/>
          <w:szCs w:val="26"/>
          <w:u w:val="single"/>
        </w:rPr>
      </w:pPr>
      <w:r w:rsidRPr="00A86B71">
        <w:rPr>
          <w:rStyle w:val="IntenseEmphasis"/>
          <w:i w:val="0"/>
          <w:iCs w:val="0"/>
          <w:color w:val="000000"/>
          <w:sz w:val="26"/>
          <w:szCs w:val="26"/>
          <w:u w:val="single"/>
        </w:rPr>
        <w:t xml:space="preserve">Guest Speaker: </w:t>
      </w:r>
      <w:r>
        <w:rPr>
          <w:rStyle w:val="IntenseEmphasis"/>
          <w:i w:val="0"/>
          <w:iCs w:val="0"/>
          <w:color w:val="000000"/>
          <w:sz w:val="26"/>
          <w:szCs w:val="26"/>
          <w:u w:val="single"/>
        </w:rPr>
        <w:t>Marc Elrich</w:t>
      </w:r>
      <w:r w:rsidRPr="00A86B71">
        <w:rPr>
          <w:rStyle w:val="IntenseEmphasis"/>
          <w:i w:val="0"/>
          <w:iCs w:val="0"/>
          <w:color w:val="000000"/>
          <w:sz w:val="26"/>
          <w:szCs w:val="26"/>
          <w:u w:val="single"/>
        </w:rPr>
        <w:t xml:space="preserve">, </w:t>
      </w:r>
      <w:smartTag w:uri="urn:schemas-microsoft-com:office:smarttags" w:element="PersonName">
        <w:r w:rsidRPr="00A86B71">
          <w:rPr>
            <w:rStyle w:val="IntenseEmphasis"/>
            <w:i w:val="0"/>
            <w:iCs w:val="0"/>
            <w:color w:val="000000"/>
            <w:sz w:val="26"/>
            <w:szCs w:val="26"/>
            <w:u w:val="single"/>
          </w:rPr>
          <w:t>Montgomery County Council</w:t>
        </w:r>
      </w:smartTag>
      <w:r w:rsidRPr="00A86B71">
        <w:rPr>
          <w:rStyle w:val="IntenseEmphasis"/>
          <w:i w:val="0"/>
          <w:iCs w:val="0"/>
          <w:color w:val="000000"/>
          <w:sz w:val="26"/>
          <w:szCs w:val="26"/>
          <w:u w:val="single"/>
        </w:rPr>
        <w:t xml:space="preserve"> Member, At-Large</w:t>
      </w:r>
    </w:p>
    <w:p w:rsidR="00F97BF4" w:rsidRDefault="00F97BF4" w:rsidP="00E96982">
      <w:pPr>
        <w:widowControl w:val="0"/>
        <w:spacing w:after="0" w:line="240" w:lineRule="auto"/>
        <w:rPr>
          <w:color w:val="000000"/>
        </w:rPr>
      </w:pPr>
      <w:r>
        <w:rPr>
          <w:color w:val="000000"/>
        </w:rPr>
        <w:t>Bus Rapid Transit (</w:t>
      </w:r>
      <w:smartTag w:uri="urn:schemas-microsoft-com:office:smarttags" w:element="PersonName">
        <w:r>
          <w:rPr>
            <w:color w:val="000000"/>
          </w:rPr>
          <w:t>BRT</w:t>
        </w:r>
      </w:smartTag>
      <w:r>
        <w:rPr>
          <w:color w:val="000000"/>
        </w:rPr>
        <w:t>), County Wide Transit (</w:t>
      </w:r>
      <w:smartTag w:uri="urn:schemas-microsoft-com:office:smarttags" w:element="PersonName">
        <w:r>
          <w:rPr>
            <w:color w:val="000000"/>
          </w:rPr>
          <w:t>CWT</w:t>
        </w:r>
      </w:smartTag>
      <w:r>
        <w:rPr>
          <w:color w:val="000000"/>
        </w:rPr>
        <w:t>) Plan</w:t>
      </w:r>
    </w:p>
    <w:p w:rsidR="00F97BF4" w:rsidRDefault="00F97BF4" w:rsidP="008E3566">
      <w:pPr>
        <w:pStyle w:val="ListParagraph"/>
        <w:widowControl w:val="0"/>
        <w:numPr>
          <w:ilvl w:val="0"/>
          <w:numId w:val="17"/>
        </w:numPr>
        <w:spacing w:after="0" w:line="240" w:lineRule="auto"/>
        <w:rPr>
          <w:color w:val="000000"/>
        </w:rPr>
      </w:pPr>
      <w:r>
        <w:rPr>
          <w:color w:val="000000"/>
        </w:rPr>
        <w:t>The plan puts Wheaton at the crossroads of multiple transportation systems, creating the ability to “get anywhere in the county from Wheaton on public transportation.”</w:t>
      </w:r>
    </w:p>
    <w:p w:rsidR="00F97BF4" w:rsidRDefault="00F97BF4" w:rsidP="008E3566">
      <w:pPr>
        <w:pStyle w:val="ListParagraph"/>
        <w:widowControl w:val="0"/>
        <w:numPr>
          <w:ilvl w:val="1"/>
          <w:numId w:val="17"/>
        </w:numPr>
        <w:spacing w:after="0" w:line="240" w:lineRule="auto"/>
        <w:rPr>
          <w:color w:val="000000"/>
        </w:rPr>
      </w:pPr>
      <w:r>
        <w:rPr>
          <w:color w:val="000000"/>
        </w:rPr>
        <w:t>“Wheaton is a winner in this.”</w:t>
      </w:r>
    </w:p>
    <w:p w:rsidR="00F97BF4" w:rsidRDefault="00F97BF4" w:rsidP="008E3566">
      <w:pPr>
        <w:pStyle w:val="ListParagraph"/>
        <w:widowControl w:val="0"/>
        <w:numPr>
          <w:ilvl w:val="0"/>
          <w:numId w:val="17"/>
        </w:numPr>
        <w:spacing w:after="0" w:line="240" w:lineRule="auto"/>
        <w:rPr>
          <w:color w:val="000000"/>
        </w:rPr>
      </w:pPr>
      <w:r>
        <w:rPr>
          <w:color w:val="000000"/>
        </w:rPr>
        <w:t>Important in the long term development of Montgomery County’s “Science Triangle”</w:t>
      </w:r>
    </w:p>
    <w:p w:rsidR="00F97BF4" w:rsidRDefault="00F97BF4" w:rsidP="008E3566">
      <w:pPr>
        <w:pStyle w:val="ListParagraph"/>
        <w:widowControl w:val="0"/>
        <w:numPr>
          <w:ilvl w:val="1"/>
          <w:numId w:val="17"/>
        </w:numPr>
        <w:spacing w:after="0" w:line="240" w:lineRule="auto"/>
        <w:rPr>
          <w:color w:val="000000"/>
        </w:rPr>
      </w:pPr>
      <w:r>
        <w:rPr>
          <w:color w:val="000000"/>
        </w:rPr>
        <w:t>Shady Grove, NIH, FDA/White Oak</w:t>
      </w:r>
    </w:p>
    <w:p w:rsidR="00F97BF4" w:rsidRDefault="00F97BF4" w:rsidP="008E3566">
      <w:pPr>
        <w:pStyle w:val="ListParagraph"/>
        <w:widowControl w:val="0"/>
        <w:numPr>
          <w:ilvl w:val="0"/>
          <w:numId w:val="17"/>
        </w:numPr>
        <w:spacing w:after="0" w:line="240" w:lineRule="auto"/>
        <w:rPr>
          <w:color w:val="000000"/>
        </w:rPr>
      </w:pPr>
      <w:r>
        <w:rPr>
          <w:color w:val="000000"/>
        </w:rPr>
        <w:t>Next step is planning and funding discussions</w:t>
      </w:r>
    </w:p>
    <w:p w:rsidR="00F97BF4" w:rsidRDefault="00F97BF4" w:rsidP="008E3566">
      <w:pPr>
        <w:pStyle w:val="ListParagraph"/>
        <w:widowControl w:val="0"/>
        <w:numPr>
          <w:ilvl w:val="1"/>
          <w:numId w:val="17"/>
        </w:numPr>
        <w:spacing w:after="0" w:line="240" w:lineRule="auto"/>
        <w:rPr>
          <w:color w:val="000000"/>
        </w:rPr>
      </w:pPr>
      <w:r>
        <w:rPr>
          <w:color w:val="000000"/>
        </w:rPr>
        <w:t xml:space="preserve">What routes to fund first, where to expand, etc. </w:t>
      </w:r>
    </w:p>
    <w:p w:rsidR="00F97BF4" w:rsidRDefault="00F97BF4" w:rsidP="008E3566">
      <w:pPr>
        <w:pStyle w:val="ListParagraph"/>
        <w:widowControl w:val="0"/>
        <w:numPr>
          <w:ilvl w:val="0"/>
          <w:numId w:val="17"/>
        </w:numPr>
        <w:spacing w:after="0" w:line="240" w:lineRule="auto"/>
        <w:rPr>
          <w:color w:val="000000"/>
        </w:rPr>
      </w:pPr>
      <w:r>
        <w:rPr>
          <w:color w:val="000000"/>
        </w:rPr>
        <w:t>The East-West connection is important for the development of jobs, especially around FDA/White Oak.</w:t>
      </w:r>
    </w:p>
    <w:p w:rsidR="00F97BF4" w:rsidRDefault="00F97BF4" w:rsidP="008E3566">
      <w:pPr>
        <w:pStyle w:val="ListParagraph"/>
        <w:widowControl w:val="0"/>
        <w:numPr>
          <w:ilvl w:val="0"/>
          <w:numId w:val="17"/>
        </w:numPr>
        <w:spacing w:after="0" w:line="240" w:lineRule="auto"/>
        <w:rPr>
          <w:color w:val="000000"/>
        </w:rPr>
      </w:pPr>
      <w:r>
        <w:rPr>
          <w:color w:val="000000"/>
        </w:rPr>
        <w:t>13 funding scenarios are identified in the plan. The spectrum of this plan goes from full developer funding to full tax payer burden. The final will need to land somewhere in between.</w:t>
      </w:r>
    </w:p>
    <w:p w:rsidR="00F97BF4" w:rsidRDefault="00F97BF4" w:rsidP="008E3566">
      <w:pPr>
        <w:pStyle w:val="ListParagraph"/>
        <w:widowControl w:val="0"/>
        <w:numPr>
          <w:ilvl w:val="1"/>
          <w:numId w:val="17"/>
        </w:numPr>
        <w:spacing w:after="0" w:line="240" w:lineRule="auto"/>
        <w:rPr>
          <w:color w:val="000000"/>
        </w:rPr>
      </w:pPr>
      <w:r>
        <w:rPr>
          <w:color w:val="000000"/>
        </w:rPr>
        <w:t>It will be important to learn from WMATA mistakes in this regard.</w:t>
      </w:r>
    </w:p>
    <w:p w:rsidR="00F97BF4" w:rsidRPr="008E3566" w:rsidRDefault="00F97BF4" w:rsidP="008E3566">
      <w:pPr>
        <w:pStyle w:val="ListParagraph"/>
        <w:widowControl w:val="0"/>
        <w:numPr>
          <w:ilvl w:val="0"/>
          <w:numId w:val="17"/>
        </w:numPr>
        <w:spacing w:after="0" w:line="240" w:lineRule="auto"/>
        <w:rPr>
          <w:color w:val="000000"/>
        </w:rPr>
      </w:pPr>
      <w:r>
        <w:rPr>
          <w:color w:val="000000"/>
        </w:rPr>
        <w:t xml:space="preserve">Commercial property taxing is viable in Virginia (e.g., Silver Line), could be in </w:t>
      </w:r>
      <w:r w:rsidRPr="008E3566">
        <w:rPr>
          <w:color w:val="000000"/>
        </w:rPr>
        <w:t>Montgomery County as well.</w:t>
      </w:r>
    </w:p>
    <w:p w:rsidR="00F97BF4" w:rsidRDefault="00F97BF4" w:rsidP="008E3566">
      <w:pPr>
        <w:pStyle w:val="ListParagraph"/>
        <w:widowControl w:val="0"/>
        <w:numPr>
          <w:ilvl w:val="1"/>
          <w:numId w:val="17"/>
        </w:numPr>
        <w:spacing w:after="0" w:line="240" w:lineRule="auto"/>
        <w:rPr>
          <w:color w:val="000000"/>
        </w:rPr>
      </w:pPr>
      <w:r>
        <w:rPr>
          <w:color w:val="000000"/>
        </w:rPr>
        <w:t xml:space="preserve">The business community has been supportive of </w:t>
      </w:r>
      <w:smartTag w:uri="urn:schemas-microsoft-com:office:smarttags" w:element="PersonName">
        <w:r>
          <w:rPr>
            <w:color w:val="000000"/>
          </w:rPr>
          <w:t>BRT</w:t>
        </w:r>
      </w:smartTag>
      <w:r>
        <w:rPr>
          <w:color w:val="000000"/>
        </w:rPr>
        <w:t xml:space="preserve"> and could be willing to this type of funding.</w:t>
      </w:r>
    </w:p>
    <w:p w:rsidR="00F97BF4" w:rsidRDefault="00F97BF4" w:rsidP="008E3566">
      <w:pPr>
        <w:pStyle w:val="ListParagraph"/>
        <w:widowControl w:val="0"/>
        <w:numPr>
          <w:ilvl w:val="0"/>
          <w:numId w:val="17"/>
        </w:numPr>
        <w:spacing w:after="0" w:line="240" w:lineRule="auto"/>
        <w:rPr>
          <w:color w:val="000000"/>
        </w:rPr>
      </w:pPr>
      <w:r>
        <w:rPr>
          <w:color w:val="000000"/>
        </w:rPr>
        <w:t>“Need this to keep up with Northern Virginia.”</w:t>
      </w:r>
    </w:p>
    <w:p w:rsidR="00F97BF4" w:rsidRDefault="00F97BF4" w:rsidP="00C15F18">
      <w:pPr>
        <w:widowControl w:val="0"/>
        <w:spacing w:after="0" w:line="240" w:lineRule="auto"/>
        <w:rPr>
          <w:color w:val="000000"/>
        </w:rPr>
      </w:pPr>
      <w:r>
        <w:rPr>
          <w:color w:val="000000"/>
        </w:rPr>
        <w:t xml:space="preserve">Question from </w:t>
      </w:r>
      <w:smartTag w:uri="urn:schemas-microsoft-com:office:smarttags" w:element="PersonName">
        <w:r>
          <w:rPr>
            <w:color w:val="000000"/>
          </w:rPr>
          <w:t>MCCAB</w:t>
        </w:r>
      </w:smartTag>
      <w:r>
        <w:rPr>
          <w:color w:val="000000"/>
        </w:rPr>
        <w:t>: What can be done to attract jobs before housing in White Flint?</w:t>
      </w:r>
    </w:p>
    <w:p w:rsidR="00F97BF4" w:rsidRPr="00C43E0A" w:rsidRDefault="00F97BF4" w:rsidP="00C43E0A">
      <w:pPr>
        <w:widowControl w:val="0"/>
        <w:spacing w:after="0" w:line="240" w:lineRule="auto"/>
        <w:rPr>
          <w:rStyle w:val="IntenseEmphasis"/>
          <w:i w:val="0"/>
          <w:iCs w:val="0"/>
          <w:color w:val="000000"/>
          <w:sz w:val="26"/>
          <w:szCs w:val="26"/>
          <w:u w:val="single"/>
        </w:rPr>
      </w:pPr>
      <w:r w:rsidRPr="00C43E0A">
        <w:rPr>
          <w:rStyle w:val="IntenseEmphasis"/>
          <w:i w:val="0"/>
          <w:iCs w:val="0"/>
          <w:color w:val="000000"/>
          <w:sz w:val="26"/>
          <w:szCs w:val="26"/>
          <w:u w:val="single"/>
        </w:rPr>
        <w:t xml:space="preserve">Guest Speaker: Marc Elrich, </w:t>
      </w:r>
      <w:smartTag w:uri="urn:schemas-microsoft-com:office:smarttags" w:element="PersonName">
        <w:r w:rsidRPr="00C43E0A">
          <w:rPr>
            <w:rStyle w:val="IntenseEmphasis"/>
            <w:i w:val="0"/>
            <w:iCs w:val="0"/>
            <w:color w:val="000000"/>
            <w:sz w:val="26"/>
            <w:szCs w:val="26"/>
            <w:u w:val="single"/>
          </w:rPr>
          <w:t>Montgomery County Council</w:t>
        </w:r>
      </w:smartTag>
      <w:r w:rsidRPr="00C43E0A">
        <w:rPr>
          <w:rStyle w:val="IntenseEmphasis"/>
          <w:i w:val="0"/>
          <w:iCs w:val="0"/>
          <w:color w:val="000000"/>
          <w:sz w:val="26"/>
          <w:szCs w:val="26"/>
          <w:u w:val="single"/>
        </w:rPr>
        <w:t xml:space="preserve"> Member, At-Large </w:t>
      </w:r>
      <w:r w:rsidRPr="00C43E0A">
        <w:rPr>
          <w:rStyle w:val="IntenseEmphasis"/>
          <w:color w:val="000000"/>
          <w:u w:val="single"/>
        </w:rPr>
        <w:t>(Continued)</w:t>
      </w:r>
    </w:p>
    <w:p w:rsidR="00F97BF4" w:rsidRDefault="00F97BF4" w:rsidP="00C15F18">
      <w:pPr>
        <w:pStyle w:val="ListParagraph"/>
        <w:widowControl w:val="0"/>
        <w:numPr>
          <w:ilvl w:val="0"/>
          <w:numId w:val="18"/>
        </w:numPr>
        <w:spacing w:after="0" w:line="240" w:lineRule="auto"/>
        <w:rPr>
          <w:color w:val="000000"/>
        </w:rPr>
      </w:pPr>
      <w:r>
        <w:rPr>
          <w:color w:val="000000"/>
        </w:rPr>
        <w:t xml:space="preserve">Transportation will be a large part of this. </w:t>
      </w:r>
      <w:r w:rsidRPr="00C15F18">
        <w:rPr>
          <w:color w:val="000000"/>
        </w:rPr>
        <w:t>Investment in i</w:t>
      </w:r>
      <w:r>
        <w:rPr>
          <w:color w:val="000000"/>
        </w:rPr>
        <w:t>nfrastructure needs to be done.</w:t>
      </w:r>
    </w:p>
    <w:p w:rsidR="00F97BF4" w:rsidRPr="00C15F18" w:rsidRDefault="00F97BF4" w:rsidP="00C15F18">
      <w:pPr>
        <w:pStyle w:val="ListParagraph"/>
        <w:widowControl w:val="0"/>
        <w:numPr>
          <w:ilvl w:val="0"/>
          <w:numId w:val="18"/>
        </w:numPr>
        <w:spacing w:after="0" w:line="240" w:lineRule="auto"/>
        <w:rPr>
          <w:color w:val="000000"/>
        </w:rPr>
      </w:pPr>
      <w:r w:rsidRPr="00C15F18">
        <w:rPr>
          <w:color w:val="000000"/>
        </w:rPr>
        <w:t>This includes the proper staging of the White Flint rezoning, not just leaving commercial/residential balance up to developers.</w:t>
      </w:r>
    </w:p>
    <w:p w:rsidR="00F97BF4" w:rsidRDefault="00F97BF4" w:rsidP="00C15F18">
      <w:pPr>
        <w:pStyle w:val="ListParagraph"/>
        <w:widowControl w:val="0"/>
        <w:numPr>
          <w:ilvl w:val="0"/>
          <w:numId w:val="18"/>
        </w:numPr>
        <w:spacing w:after="0" w:line="240" w:lineRule="auto"/>
        <w:rPr>
          <w:color w:val="000000"/>
        </w:rPr>
      </w:pPr>
      <w:r>
        <w:rPr>
          <w:color w:val="000000"/>
        </w:rPr>
        <w:t>The theory behind C/R zones is flawed; the theory of market control over zoning is not optimal for long term success and balance. Planning out what will be in an area is the best way.</w:t>
      </w:r>
    </w:p>
    <w:p w:rsidR="00F97BF4" w:rsidRDefault="00F97BF4" w:rsidP="00C15F18">
      <w:pPr>
        <w:widowControl w:val="0"/>
        <w:spacing w:after="0" w:line="240" w:lineRule="auto"/>
        <w:rPr>
          <w:color w:val="000000"/>
        </w:rPr>
      </w:pPr>
      <w:r>
        <w:rPr>
          <w:color w:val="000000"/>
        </w:rPr>
        <w:t xml:space="preserve">Question from </w:t>
      </w:r>
      <w:smartTag w:uri="urn:schemas-microsoft-com:office:smarttags" w:element="PersonName">
        <w:r>
          <w:rPr>
            <w:color w:val="000000"/>
          </w:rPr>
          <w:t>MCCAB</w:t>
        </w:r>
      </w:smartTag>
      <w:r>
        <w:rPr>
          <w:color w:val="000000"/>
        </w:rPr>
        <w:t>: Is there a chance of the zoning ordinance being modified to specify commercial percentage in C/R zone?</w:t>
      </w:r>
    </w:p>
    <w:p w:rsidR="00F97BF4" w:rsidRDefault="00F97BF4" w:rsidP="00C15F18">
      <w:pPr>
        <w:pStyle w:val="ListParagraph"/>
        <w:widowControl w:val="0"/>
        <w:numPr>
          <w:ilvl w:val="0"/>
          <w:numId w:val="19"/>
        </w:numPr>
        <w:spacing w:after="0" w:line="240" w:lineRule="auto"/>
        <w:rPr>
          <w:color w:val="000000"/>
        </w:rPr>
      </w:pPr>
      <w:r>
        <w:rPr>
          <w:color w:val="000000"/>
        </w:rPr>
        <w:t>Density requirements are not incentives to avoid residential development in C/R zones.</w:t>
      </w:r>
    </w:p>
    <w:p w:rsidR="00F97BF4" w:rsidRDefault="00F97BF4" w:rsidP="00C15F18">
      <w:pPr>
        <w:pStyle w:val="ListParagraph"/>
        <w:widowControl w:val="0"/>
        <w:numPr>
          <w:ilvl w:val="0"/>
          <w:numId w:val="19"/>
        </w:numPr>
        <w:spacing w:after="0" w:line="240" w:lineRule="auto"/>
        <w:rPr>
          <w:color w:val="000000"/>
        </w:rPr>
      </w:pPr>
      <w:r>
        <w:rPr>
          <w:color w:val="000000"/>
        </w:rPr>
        <w:t>There should be some designated commercial percentage.</w:t>
      </w:r>
    </w:p>
    <w:p w:rsidR="00F97BF4" w:rsidRDefault="00F97BF4" w:rsidP="00C15F18">
      <w:pPr>
        <w:pStyle w:val="ListParagraph"/>
        <w:widowControl w:val="0"/>
        <w:numPr>
          <w:ilvl w:val="0"/>
          <w:numId w:val="19"/>
        </w:numPr>
        <w:spacing w:after="0" w:line="240" w:lineRule="auto"/>
        <w:rPr>
          <w:color w:val="000000"/>
        </w:rPr>
      </w:pPr>
      <w:r>
        <w:rPr>
          <w:color w:val="000000"/>
        </w:rPr>
        <w:t>Will be asking to maintain C/R.</w:t>
      </w:r>
    </w:p>
    <w:p w:rsidR="00F97BF4" w:rsidRDefault="00F97BF4" w:rsidP="00267741">
      <w:pPr>
        <w:widowControl w:val="0"/>
        <w:spacing w:after="0" w:line="240" w:lineRule="auto"/>
        <w:rPr>
          <w:color w:val="000000"/>
        </w:rPr>
      </w:pPr>
      <w:r>
        <w:rPr>
          <w:color w:val="000000"/>
        </w:rPr>
        <w:t xml:space="preserve">Question from </w:t>
      </w:r>
      <w:smartTag w:uri="urn:schemas-microsoft-com:office:smarttags" w:element="PersonName">
        <w:r>
          <w:rPr>
            <w:color w:val="000000"/>
          </w:rPr>
          <w:t>MCCAB</w:t>
        </w:r>
      </w:smartTag>
      <w:r>
        <w:rPr>
          <w:color w:val="000000"/>
        </w:rPr>
        <w:t xml:space="preserve">: What is the timeline for </w:t>
      </w:r>
      <w:smartTag w:uri="urn:schemas-microsoft-com:office:smarttags" w:element="PersonName">
        <w:r>
          <w:rPr>
            <w:color w:val="000000"/>
          </w:rPr>
          <w:t>MCCAB</w:t>
        </w:r>
      </w:smartTag>
      <w:r>
        <w:rPr>
          <w:color w:val="000000"/>
        </w:rPr>
        <w:t xml:space="preserve"> expressing their view on </w:t>
      </w:r>
      <w:smartTag w:uri="urn:schemas-microsoft-com:office:smarttags" w:element="PersonName">
        <w:r>
          <w:rPr>
            <w:color w:val="000000"/>
          </w:rPr>
          <w:t>BRT</w:t>
        </w:r>
      </w:smartTag>
      <w:r>
        <w:rPr>
          <w:color w:val="000000"/>
        </w:rPr>
        <w:t xml:space="preserve"> to the council? What priorities for funding should we be looking into?</w:t>
      </w:r>
    </w:p>
    <w:p w:rsidR="00F97BF4" w:rsidRDefault="00F97BF4" w:rsidP="00267741">
      <w:pPr>
        <w:pStyle w:val="ListParagraph"/>
        <w:widowControl w:val="0"/>
        <w:numPr>
          <w:ilvl w:val="0"/>
          <w:numId w:val="20"/>
        </w:numPr>
        <w:spacing w:after="0" w:line="240" w:lineRule="auto"/>
        <w:rPr>
          <w:color w:val="000000"/>
        </w:rPr>
      </w:pPr>
      <w:r>
        <w:rPr>
          <w:color w:val="000000"/>
        </w:rPr>
        <w:t>The first steps will be to build the skeleton of the system; Georgia Ave, Route 355 and Route 29.</w:t>
      </w:r>
    </w:p>
    <w:p w:rsidR="00F97BF4" w:rsidRDefault="00F97BF4" w:rsidP="00267741">
      <w:pPr>
        <w:pStyle w:val="ListParagraph"/>
        <w:widowControl w:val="0"/>
        <w:numPr>
          <w:ilvl w:val="0"/>
          <w:numId w:val="20"/>
        </w:numPr>
        <w:spacing w:after="0" w:line="240" w:lineRule="auto"/>
        <w:rPr>
          <w:color w:val="000000"/>
        </w:rPr>
      </w:pPr>
      <w:r>
        <w:rPr>
          <w:color w:val="000000"/>
        </w:rPr>
        <w:t>Potential for a special taxing district around proposed routes that would include only commercial properties and future residential property, drawing out existing residential property.</w:t>
      </w:r>
    </w:p>
    <w:p w:rsidR="00F97BF4" w:rsidRDefault="00F97BF4" w:rsidP="00267741">
      <w:pPr>
        <w:pStyle w:val="ListParagraph"/>
        <w:widowControl w:val="0"/>
        <w:numPr>
          <w:ilvl w:val="0"/>
          <w:numId w:val="20"/>
        </w:numPr>
        <w:spacing w:after="0" w:line="240" w:lineRule="auto"/>
        <w:rPr>
          <w:color w:val="000000"/>
        </w:rPr>
      </w:pPr>
      <w:r>
        <w:rPr>
          <w:color w:val="000000"/>
        </w:rPr>
        <w:t>Two-track system is the perfect option; traffic is one direction.</w:t>
      </w:r>
    </w:p>
    <w:p w:rsidR="00F97BF4" w:rsidRDefault="00F97BF4" w:rsidP="00267741">
      <w:pPr>
        <w:pStyle w:val="ListParagraph"/>
        <w:widowControl w:val="0"/>
        <w:numPr>
          <w:ilvl w:val="0"/>
          <w:numId w:val="20"/>
        </w:numPr>
        <w:spacing w:after="0" w:line="240" w:lineRule="auto"/>
        <w:rPr>
          <w:color w:val="000000"/>
        </w:rPr>
      </w:pPr>
      <w:r>
        <w:rPr>
          <w:color w:val="000000"/>
        </w:rPr>
        <w:t>Unidirectional system could work, going in the direction of rush hour to increase ridership.</w:t>
      </w:r>
    </w:p>
    <w:p w:rsidR="00F97BF4" w:rsidRDefault="00F97BF4" w:rsidP="00267741">
      <w:pPr>
        <w:pStyle w:val="ListParagraph"/>
        <w:widowControl w:val="0"/>
        <w:numPr>
          <w:ilvl w:val="0"/>
          <w:numId w:val="20"/>
        </w:numPr>
        <w:spacing w:after="0" w:line="240" w:lineRule="auto"/>
        <w:rPr>
          <w:color w:val="000000"/>
        </w:rPr>
      </w:pPr>
      <w:r>
        <w:rPr>
          <w:color w:val="000000"/>
        </w:rPr>
        <w:t>“Gold-plating” needs to be taken out of the conversation.</w:t>
      </w:r>
    </w:p>
    <w:p w:rsidR="00F97BF4" w:rsidRDefault="00F97BF4" w:rsidP="00267741">
      <w:pPr>
        <w:pStyle w:val="ListParagraph"/>
        <w:widowControl w:val="0"/>
        <w:numPr>
          <w:ilvl w:val="0"/>
          <w:numId w:val="20"/>
        </w:numPr>
        <w:spacing w:after="0" w:line="240" w:lineRule="auto"/>
        <w:rPr>
          <w:color w:val="000000"/>
        </w:rPr>
      </w:pPr>
      <w:r>
        <w:rPr>
          <w:color w:val="000000"/>
        </w:rPr>
        <w:t>“Remaining lane” freaks people out, but can be effective and is being developed in Arlington.</w:t>
      </w:r>
    </w:p>
    <w:p w:rsidR="00F97BF4" w:rsidRDefault="00F97BF4" w:rsidP="00267741">
      <w:pPr>
        <w:pStyle w:val="ListParagraph"/>
        <w:widowControl w:val="0"/>
        <w:numPr>
          <w:ilvl w:val="0"/>
          <w:numId w:val="20"/>
        </w:numPr>
        <w:spacing w:after="0" w:line="240" w:lineRule="auto"/>
        <w:rPr>
          <w:color w:val="000000"/>
        </w:rPr>
      </w:pPr>
      <w:r>
        <w:rPr>
          <w:color w:val="000000"/>
        </w:rPr>
        <w:t>Four Corners, Route 355, and Georgia Avenue inside the beltway could be test beds for dedicated lane service. If it works there, it should work anywhere.</w:t>
      </w:r>
    </w:p>
    <w:p w:rsidR="00F97BF4" w:rsidRDefault="00F97BF4" w:rsidP="00267741">
      <w:pPr>
        <w:pStyle w:val="ListParagraph"/>
        <w:widowControl w:val="0"/>
        <w:numPr>
          <w:ilvl w:val="0"/>
          <w:numId w:val="20"/>
        </w:numPr>
        <w:spacing w:after="0" w:line="240" w:lineRule="auto"/>
        <w:rPr>
          <w:color w:val="000000"/>
        </w:rPr>
      </w:pPr>
      <w:r>
        <w:rPr>
          <w:color w:val="000000"/>
        </w:rPr>
        <w:t>Response to if there is a stigma attached to riding the bus: “If they’re good, people will ride them.”</w:t>
      </w:r>
    </w:p>
    <w:p w:rsidR="00F97BF4" w:rsidRDefault="00F97BF4" w:rsidP="00FB5A18">
      <w:pPr>
        <w:pStyle w:val="ListParagraph"/>
        <w:widowControl w:val="0"/>
        <w:numPr>
          <w:ilvl w:val="0"/>
          <w:numId w:val="20"/>
        </w:numPr>
        <w:spacing w:after="0" w:line="240" w:lineRule="auto"/>
        <w:rPr>
          <w:color w:val="000000"/>
        </w:rPr>
      </w:pPr>
      <w:r>
        <w:rPr>
          <w:color w:val="000000"/>
        </w:rPr>
        <w:t>County is at least three years away from purchasing buses.</w:t>
      </w:r>
    </w:p>
    <w:p w:rsidR="00F97BF4" w:rsidRDefault="00F97BF4" w:rsidP="00FB5A18">
      <w:pPr>
        <w:widowControl w:val="0"/>
        <w:spacing w:after="0" w:line="240" w:lineRule="auto"/>
        <w:rPr>
          <w:color w:val="000000"/>
        </w:rPr>
      </w:pPr>
      <w:r>
        <w:rPr>
          <w:color w:val="000000"/>
        </w:rPr>
        <w:t xml:space="preserve">Question from </w:t>
      </w:r>
      <w:smartTag w:uri="urn:schemas-microsoft-com:office:smarttags" w:element="PersonName">
        <w:r>
          <w:rPr>
            <w:color w:val="000000"/>
          </w:rPr>
          <w:t>MCCAB</w:t>
        </w:r>
      </w:smartTag>
      <w:r>
        <w:rPr>
          <w:color w:val="000000"/>
        </w:rPr>
        <w:t>: Is the council’s planning a significant shift from the County Executive’s plan?</w:t>
      </w:r>
    </w:p>
    <w:p w:rsidR="00F97BF4" w:rsidRDefault="00F97BF4" w:rsidP="00FB5A18">
      <w:pPr>
        <w:pStyle w:val="ListParagraph"/>
        <w:widowControl w:val="0"/>
        <w:numPr>
          <w:ilvl w:val="0"/>
          <w:numId w:val="21"/>
        </w:numPr>
        <w:spacing w:after="0" w:line="240" w:lineRule="auto"/>
        <w:rPr>
          <w:color w:val="000000"/>
        </w:rPr>
      </w:pPr>
      <w:r>
        <w:rPr>
          <w:color w:val="000000"/>
        </w:rPr>
        <w:t>Council’s plan left decisions on treatment plan until actual planning and includes community involvement in the process.</w:t>
      </w:r>
    </w:p>
    <w:p w:rsidR="00F97BF4" w:rsidRDefault="00F97BF4" w:rsidP="00FB5A18">
      <w:pPr>
        <w:pStyle w:val="ListParagraph"/>
        <w:widowControl w:val="0"/>
        <w:numPr>
          <w:ilvl w:val="0"/>
          <w:numId w:val="21"/>
        </w:numPr>
        <w:spacing w:after="0" w:line="240" w:lineRule="auto"/>
        <w:rPr>
          <w:color w:val="000000"/>
        </w:rPr>
      </w:pPr>
      <w:r>
        <w:rPr>
          <w:color w:val="000000"/>
        </w:rPr>
        <w:t>This is not a twenty year project; it needs to be sped up. Developers of similar projects have said they could have the systems done in two years.</w:t>
      </w:r>
    </w:p>
    <w:p w:rsidR="00F97BF4" w:rsidRPr="00267741" w:rsidRDefault="00F97BF4" w:rsidP="00267741">
      <w:pPr>
        <w:widowControl w:val="0"/>
        <w:spacing w:after="0" w:line="240" w:lineRule="auto"/>
        <w:rPr>
          <w:color w:val="000000"/>
        </w:rPr>
      </w:pPr>
    </w:p>
    <w:p w:rsidR="00F97BF4" w:rsidRPr="00E8230B" w:rsidRDefault="00F97BF4" w:rsidP="00A86B71">
      <w:pPr>
        <w:spacing w:after="0" w:line="240" w:lineRule="auto"/>
        <w:rPr>
          <w:rStyle w:val="IntenseEmphasis"/>
          <w:b w:val="0"/>
          <w:bCs w:val="0"/>
          <w:i w:val="0"/>
          <w:iCs w:val="0"/>
          <w:color w:val="000000"/>
          <w:sz w:val="26"/>
          <w:szCs w:val="26"/>
          <w:u w:val="single"/>
        </w:rPr>
      </w:pPr>
      <w:r w:rsidRPr="00E8230B">
        <w:rPr>
          <w:rStyle w:val="IntenseEmphasis"/>
          <w:i w:val="0"/>
          <w:iCs w:val="0"/>
          <w:color w:val="000000"/>
          <w:sz w:val="26"/>
          <w:szCs w:val="26"/>
          <w:u w:val="single"/>
        </w:rPr>
        <w:t>Council Report</w:t>
      </w:r>
    </w:p>
    <w:p w:rsidR="00F97BF4" w:rsidRDefault="00F97BF4" w:rsidP="00E96982">
      <w:pPr>
        <w:widowControl w:val="0"/>
        <w:spacing w:after="0" w:line="240" w:lineRule="auto"/>
        <w:rPr>
          <w:color w:val="000000"/>
        </w:rPr>
      </w:pPr>
      <w:r>
        <w:rPr>
          <w:color w:val="000000"/>
        </w:rPr>
        <w:t>No Council Report this month.</w:t>
      </w:r>
    </w:p>
    <w:p w:rsidR="00F97BF4" w:rsidRPr="00E96982" w:rsidRDefault="00F97BF4" w:rsidP="00E96982">
      <w:pPr>
        <w:widowControl w:val="0"/>
        <w:spacing w:after="0" w:line="240" w:lineRule="auto"/>
        <w:rPr>
          <w:color w:val="000000"/>
        </w:rPr>
      </w:pPr>
    </w:p>
    <w:p w:rsidR="00F97BF4" w:rsidRPr="00E8230B" w:rsidRDefault="00F97BF4" w:rsidP="00A469BB">
      <w:pPr>
        <w:widowControl w:val="0"/>
        <w:spacing w:after="0" w:line="240" w:lineRule="auto"/>
        <w:rPr>
          <w:b/>
          <w:bCs/>
          <w:color w:val="000000"/>
          <w:sz w:val="26"/>
          <w:szCs w:val="26"/>
          <w:u w:val="single"/>
        </w:rPr>
      </w:pPr>
      <w:r w:rsidRPr="00E8230B">
        <w:rPr>
          <w:b/>
          <w:bCs/>
          <w:color w:val="000000"/>
          <w:sz w:val="26"/>
          <w:szCs w:val="26"/>
          <w:u w:val="single"/>
        </w:rPr>
        <w:t>Committee Reports</w:t>
      </w:r>
    </w:p>
    <w:p w:rsidR="00F97BF4" w:rsidRDefault="00F97BF4" w:rsidP="00066A75">
      <w:pPr>
        <w:widowControl w:val="0"/>
        <w:spacing w:after="0" w:line="240" w:lineRule="auto"/>
        <w:rPr>
          <w:color w:val="000000"/>
        </w:rPr>
      </w:pPr>
      <w:r>
        <w:rPr>
          <w:color w:val="000000"/>
        </w:rPr>
        <w:t>Land Use, Zoning and Transportation (LUZT) Committee</w:t>
      </w:r>
    </w:p>
    <w:p w:rsidR="00F97BF4" w:rsidRPr="00C43E0A" w:rsidRDefault="00F97BF4" w:rsidP="00C43E0A">
      <w:pPr>
        <w:pStyle w:val="ListParagraph"/>
        <w:numPr>
          <w:ilvl w:val="0"/>
          <w:numId w:val="24"/>
        </w:numPr>
        <w:spacing w:after="0" w:line="240" w:lineRule="auto"/>
      </w:pPr>
      <w:r>
        <w:t xml:space="preserve">Discussion held on the </w:t>
      </w:r>
      <w:r w:rsidRPr="00C43E0A">
        <w:t>Wheaton Recreation Center Historic Preservation Designation Letter</w:t>
      </w:r>
      <w:r>
        <w:t>.</w:t>
      </w:r>
    </w:p>
    <w:p w:rsidR="00F97BF4" w:rsidRPr="004D16C9" w:rsidRDefault="00F97BF4" w:rsidP="00FB5A18">
      <w:pPr>
        <w:pStyle w:val="ListParagraph"/>
        <w:numPr>
          <w:ilvl w:val="0"/>
          <w:numId w:val="22"/>
        </w:numPr>
        <w:spacing w:after="0" w:line="240" w:lineRule="auto"/>
        <w:rPr>
          <w:i/>
          <w:iCs/>
        </w:rPr>
      </w:pPr>
      <w:r w:rsidRPr="004D16C9">
        <w:rPr>
          <w:i/>
          <w:iCs/>
        </w:rPr>
        <w:t xml:space="preserve">Motion to </w:t>
      </w:r>
      <w:r>
        <w:rPr>
          <w:i/>
          <w:iCs/>
        </w:rPr>
        <w:t xml:space="preserve">allow the Chair to amend the submitted </w:t>
      </w:r>
      <w:r w:rsidRPr="00FB5A18">
        <w:rPr>
          <w:i/>
          <w:iCs/>
        </w:rPr>
        <w:t xml:space="preserve">“Wheaton Recreation Center Historic Preservation Designation” </w:t>
      </w:r>
      <w:r>
        <w:rPr>
          <w:i/>
          <w:iCs/>
        </w:rPr>
        <w:t xml:space="preserve">letter within the discuss parameters </w:t>
      </w:r>
      <w:r w:rsidRPr="004D16C9">
        <w:rPr>
          <w:i/>
          <w:iCs/>
        </w:rPr>
        <w:t xml:space="preserve">by </w:t>
      </w:r>
      <w:r>
        <w:rPr>
          <w:i/>
          <w:iCs/>
        </w:rPr>
        <w:t>Gam Wijetunge</w:t>
      </w:r>
      <w:r w:rsidRPr="004D16C9">
        <w:rPr>
          <w:i/>
          <w:iCs/>
        </w:rPr>
        <w:t>; 2</w:t>
      </w:r>
      <w:r w:rsidRPr="004D16C9">
        <w:rPr>
          <w:i/>
          <w:iCs/>
          <w:vertAlign w:val="superscript"/>
        </w:rPr>
        <w:t>nd</w:t>
      </w:r>
      <w:r w:rsidRPr="004D16C9">
        <w:rPr>
          <w:i/>
          <w:iCs/>
        </w:rPr>
        <w:t xml:space="preserve"> by </w:t>
      </w:r>
      <w:smartTag w:uri="urn:schemas-microsoft-com:office:smarttags" w:element="PersonName">
        <w:r>
          <w:rPr>
            <w:i/>
            <w:iCs/>
          </w:rPr>
          <w:t>Patrick Lahr</w:t>
        </w:r>
      </w:smartTag>
      <w:r>
        <w:rPr>
          <w:i/>
          <w:iCs/>
        </w:rPr>
        <w:t>.</w:t>
      </w:r>
      <w:r w:rsidRPr="004D16C9">
        <w:rPr>
          <w:i/>
          <w:iCs/>
        </w:rPr>
        <w:t xml:space="preserve"> </w:t>
      </w:r>
    </w:p>
    <w:p w:rsidR="00F97BF4" w:rsidRDefault="00F97BF4" w:rsidP="00FB5A18">
      <w:pPr>
        <w:pStyle w:val="ListParagraph"/>
        <w:numPr>
          <w:ilvl w:val="1"/>
          <w:numId w:val="22"/>
        </w:numPr>
        <w:spacing w:after="0" w:line="240" w:lineRule="auto"/>
      </w:pPr>
      <w:r w:rsidRPr="007A4F5E">
        <w:t xml:space="preserve">Vote was unanimous in favor; agenda accepted. </w:t>
      </w:r>
    </w:p>
    <w:p w:rsidR="00F97BF4" w:rsidRDefault="00F97BF4" w:rsidP="00C43E0A">
      <w:pPr>
        <w:pStyle w:val="ListParagraph"/>
        <w:numPr>
          <w:ilvl w:val="0"/>
          <w:numId w:val="24"/>
        </w:numPr>
        <w:spacing w:after="0" w:line="240" w:lineRule="auto"/>
      </w:pPr>
      <w:r>
        <w:t>Discussion held on the Zoning Re-Write</w:t>
      </w:r>
      <w:r w:rsidRPr="00C43E0A">
        <w:t xml:space="preserve"> </w:t>
      </w:r>
      <w:r>
        <w:t xml:space="preserve">Concerns </w:t>
      </w:r>
      <w:r w:rsidRPr="00C43E0A">
        <w:t>Letter</w:t>
      </w:r>
      <w:r>
        <w:t>.</w:t>
      </w:r>
    </w:p>
    <w:p w:rsidR="00F97BF4" w:rsidRPr="00C43E0A" w:rsidRDefault="00F97BF4" w:rsidP="00C43E0A">
      <w:pPr>
        <w:pStyle w:val="ListParagraph"/>
        <w:numPr>
          <w:ilvl w:val="1"/>
          <w:numId w:val="24"/>
        </w:numPr>
        <w:spacing w:after="0" w:line="240" w:lineRule="auto"/>
      </w:pPr>
      <w:r>
        <w:t xml:space="preserve">Map approval moved to September 2014, alleviating one of </w:t>
      </w:r>
      <w:smartTag w:uri="urn:schemas-microsoft-com:office:smarttags" w:element="PersonName">
        <w:r>
          <w:t>MCCAB</w:t>
        </w:r>
      </w:smartTag>
      <w:r>
        <w:t>’s concerns.</w:t>
      </w:r>
    </w:p>
    <w:p w:rsidR="00F97BF4" w:rsidRPr="00F35EA0" w:rsidRDefault="00F97BF4" w:rsidP="00F35EA0">
      <w:pPr>
        <w:spacing w:after="0" w:line="240" w:lineRule="auto"/>
        <w:rPr>
          <w:i/>
          <w:iCs/>
        </w:rPr>
      </w:pPr>
    </w:p>
    <w:p w:rsidR="00F97BF4" w:rsidRPr="00C43E0A" w:rsidRDefault="00F97BF4" w:rsidP="00C43E0A">
      <w:pPr>
        <w:widowControl w:val="0"/>
        <w:spacing w:after="0" w:line="240" w:lineRule="auto"/>
        <w:rPr>
          <w:b/>
          <w:bCs/>
          <w:color w:val="000000"/>
          <w:sz w:val="26"/>
          <w:szCs w:val="26"/>
          <w:u w:val="single"/>
        </w:rPr>
      </w:pPr>
      <w:r w:rsidRPr="00C43E0A">
        <w:rPr>
          <w:b/>
          <w:bCs/>
          <w:color w:val="000000"/>
          <w:sz w:val="26"/>
          <w:szCs w:val="26"/>
          <w:u w:val="single"/>
        </w:rPr>
        <w:t>Committee Reports</w:t>
      </w:r>
      <w:r>
        <w:rPr>
          <w:b/>
          <w:bCs/>
          <w:color w:val="000000"/>
          <w:sz w:val="26"/>
          <w:szCs w:val="26"/>
          <w:u w:val="single"/>
        </w:rPr>
        <w:t xml:space="preserve"> </w:t>
      </w:r>
      <w:r w:rsidRPr="00C43E0A">
        <w:rPr>
          <w:b/>
          <w:bCs/>
          <w:i/>
          <w:iCs/>
          <w:color w:val="000000"/>
          <w:u w:val="single"/>
        </w:rPr>
        <w:t>(Continued)</w:t>
      </w:r>
    </w:p>
    <w:p w:rsidR="00F97BF4" w:rsidRPr="004D16C9" w:rsidRDefault="00F97BF4" w:rsidP="00C43E0A">
      <w:pPr>
        <w:pStyle w:val="ListParagraph"/>
        <w:numPr>
          <w:ilvl w:val="0"/>
          <w:numId w:val="22"/>
        </w:numPr>
        <w:spacing w:after="0" w:line="240" w:lineRule="auto"/>
        <w:rPr>
          <w:i/>
          <w:iCs/>
        </w:rPr>
      </w:pPr>
      <w:r w:rsidRPr="004D16C9">
        <w:rPr>
          <w:i/>
          <w:iCs/>
        </w:rPr>
        <w:t xml:space="preserve">Motion to </w:t>
      </w:r>
      <w:r>
        <w:rPr>
          <w:i/>
          <w:iCs/>
        </w:rPr>
        <w:t xml:space="preserve">allow the Chair to amend the submitted </w:t>
      </w:r>
      <w:r w:rsidRPr="00FB5A18">
        <w:rPr>
          <w:i/>
          <w:iCs/>
        </w:rPr>
        <w:t>“</w:t>
      </w:r>
      <w:r w:rsidRPr="00C43E0A">
        <w:rPr>
          <w:i/>
          <w:iCs/>
        </w:rPr>
        <w:t>Zoning Re-Write</w:t>
      </w:r>
      <w:r>
        <w:rPr>
          <w:i/>
          <w:iCs/>
        </w:rPr>
        <w:t xml:space="preserve"> Concerns</w:t>
      </w:r>
      <w:r w:rsidRPr="00FB5A18">
        <w:rPr>
          <w:i/>
          <w:iCs/>
        </w:rPr>
        <w:t xml:space="preserve">” </w:t>
      </w:r>
      <w:r>
        <w:rPr>
          <w:i/>
          <w:iCs/>
        </w:rPr>
        <w:t xml:space="preserve">letter within the discuss parameters </w:t>
      </w:r>
      <w:r w:rsidRPr="004D16C9">
        <w:rPr>
          <w:i/>
          <w:iCs/>
        </w:rPr>
        <w:t xml:space="preserve">by </w:t>
      </w:r>
      <w:r>
        <w:rPr>
          <w:i/>
          <w:iCs/>
        </w:rPr>
        <w:t>Gam Wijetunge</w:t>
      </w:r>
      <w:r w:rsidRPr="004D16C9">
        <w:rPr>
          <w:i/>
          <w:iCs/>
        </w:rPr>
        <w:t>; 2</w:t>
      </w:r>
      <w:r w:rsidRPr="004D16C9">
        <w:rPr>
          <w:i/>
          <w:iCs/>
          <w:vertAlign w:val="superscript"/>
        </w:rPr>
        <w:t>nd</w:t>
      </w:r>
      <w:r w:rsidRPr="004D16C9">
        <w:rPr>
          <w:i/>
          <w:iCs/>
        </w:rPr>
        <w:t xml:space="preserve"> by </w:t>
      </w:r>
      <w:smartTag w:uri="urn:schemas-microsoft-com:office:smarttags" w:element="PersonName">
        <w:r>
          <w:rPr>
            <w:i/>
            <w:iCs/>
          </w:rPr>
          <w:t>Will Walker</w:t>
        </w:r>
      </w:smartTag>
      <w:r>
        <w:rPr>
          <w:i/>
          <w:iCs/>
        </w:rPr>
        <w:t>.</w:t>
      </w:r>
      <w:r w:rsidRPr="004D16C9">
        <w:rPr>
          <w:i/>
          <w:iCs/>
        </w:rPr>
        <w:t xml:space="preserve"> </w:t>
      </w:r>
    </w:p>
    <w:p w:rsidR="00F97BF4" w:rsidRDefault="00F97BF4" w:rsidP="00C43E0A">
      <w:pPr>
        <w:pStyle w:val="ListParagraph"/>
        <w:numPr>
          <w:ilvl w:val="1"/>
          <w:numId w:val="22"/>
        </w:numPr>
        <w:spacing w:after="0" w:line="240" w:lineRule="auto"/>
      </w:pPr>
      <w:r w:rsidRPr="007A4F5E">
        <w:t xml:space="preserve">Vote was unanimous in favor; agenda accepted. </w:t>
      </w:r>
    </w:p>
    <w:p w:rsidR="00F97BF4" w:rsidRPr="00FB5A18" w:rsidRDefault="00F97BF4" w:rsidP="00FB5A18">
      <w:pPr>
        <w:widowControl w:val="0"/>
        <w:spacing w:after="0" w:line="240" w:lineRule="auto"/>
        <w:rPr>
          <w:color w:val="000000"/>
        </w:rPr>
      </w:pPr>
      <w:r w:rsidRPr="00FB5A18">
        <w:rPr>
          <w:color w:val="000000"/>
        </w:rPr>
        <w:t>Quality of Life (QoL)</w:t>
      </w:r>
    </w:p>
    <w:p w:rsidR="00F97BF4" w:rsidRDefault="00F97BF4" w:rsidP="00C43E0A">
      <w:pPr>
        <w:pStyle w:val="ListParagraph"/>
        <w:widowControl w:val="0"/>
        <w:numPr>
          <w:ilvl w:val="0"/>
          <w:numId w:val="4"/>
        </w:numPr>
        <w:spacing w:after="0" w:line="240" w:lineRule="auto"/>
        <w:rPr>
          <w:color w:val="000000"/>
        </w:rPr>
      </w:pPr>
      <w:r>
        <w:rPr>
          <w:color w:val="000000"/>
        </w:rPr>
        <w:t xml:space="preserve">The committee discussed the potential of supporting bike share in Wheaton. </w:t>
      </w:r>
      <w:r w:rsidRPr="00C43E0A">
        <w:rPr>
          <w:color w:val="000000"/>
        </w:rPr>
        <w:t>Questions that need to be addressed include:</w:t>
      </w:r>
    </w:p>
    <w:p w:rsidR="00F97BF4" w:rsidRDefault="00F97BF4" w:rsidP="00C43E0A">
      <w:pPr>
        <w:pStyle w:val="ListParagraph"/>
        <w:widowControl w:val="0"/>
        <w:numPr>
          <w:ilvl w:val="1"/>
          <w:numId w:val="4"/>
        </w:numPr>
        <w:spacing w:after="0" w:line="240" w:lineRule="auto"/>
        <w:rPr>
          <w:color w:val="000000"/>
        </w:rPr>
      </w:pPr>
      <w:r>
        <w:rPr>
          <w:color w:val="000000"/>
        </w:rPr>
        <w:t>Is there any information we can get on this from a DOT biking task force?</w:t>
      </w:r>
    </w:p>
    <w:p w:rsidR="00F97BF4" w:rsidRDefault="00F97BF4" w:rsidP="00C43E0A">
      <w:pPr>
        <w:pStyle w:val="ListParagraph"/>
        <w:widowControl w:val="0"/>
        <w:numPr>
          <w:ilvl w:val="1"/>
          <w:numId w:val="4"/>
        </w:numPr>
        <w:spacing w:after="0" w:line="240" w:lineRule="auto"/>
        <w:rPr>
          <w:color w:val="000000"/>
        </w:rPr>
      </w:pPr>
      <w:r>
        <w:rPr>
          <w:color w:val="000000"/>
        </w:rPr>
        <w:t>Did Silver Spring Citizens Advisory Board advocate for this? If so what did they do?</w:t>
      </w:r>
    </w:p>
    <w:p w:rsidR="00F97BF4" w:rsidRDefault="00F97BF4" w:rsidP="00F35EA0">
      <w:pPr>
        <w:pStyle w:val="ListParagraph"/>
        <w:widowControl w:val="0"/>
        <w:numPr>
          <w:ilvl w:val="0"/>
          <w:numId w:val="4"/>
        </w:numPr>
        <w:spacing w:after="0" w:line="240" w:lineRule="auto"/>
        <w:rPr>
          <w:color w:val="000000"/>
        </w:rPr>
      </w:pPr>
      <w:r>
        <w:rPr>
          <w:color w:val="000000"/>
        </w:rPr>
        <w:t xml:space="preserve">FY 2015 Budget Recommendation letter was drafted by Gam Wijetunge using last year’s letter as a template and including discussion from the recent retreat, Wheaton Public Safety and Nighttime Economy Task Force reports. </w:t>
      </w:r>
    </w:p>
    <w:p w:rsidR="00F97BF4" w:rsidRPr="00F35EA0" w:rsidRDefault="00F97BF4" w:rsidP="00F35EA0">
      <w:pPr>
        <w:pStyle w:val="ListParagraph"/>
        <w:widowControl w:val="0"/>
        <w:numPr>
          <w:ilvl w:val="0"/>
          <w:numId w:val="4"/>
        </w:numPr>
        <w:spacing w:after="0" w:line="240" w:lineRule="auto"/>
        <w:rPr>
          <w:color w:val="000000"/>
        </w:rPr>
      </w:pPr>
      <w:r w:rsidRPr="00F35EA0">
        <w:rPr>
          <w:i/>
          <w:iCs/>
        </w:rPr>
        <w:t xml:space="preserve">Motion to allow the </w:t>
      </w:r>
      <w:r>
        <w:rPr>
          <w:i/>
          <w:iCs/>
        </w:rPr>
        <w:t xml:space="preserve">Gam Wijetunge </w:t>
      </w:r>
      <w:r w:rsidRPr="00F35EA0">
        <w:rPr>
          <w:i/>
          <w:iCs/>
        </w:rPr>
        <w:t>to amend the submitted “</w:t>
      </w:r>
      <w:r>
        <w:rPr>
          <w:i/>
          <w:iCs/>
        </w:rPr>
        <w:t>FY 2015 Budget Recommendation</w:t>
      </w:r>
      <w:r w:rsidRPr="00F35EA0">
        <w:rPr>
          <w:i/>
          <w:iCs/>
        </w:rPr>
        <w:t>” letter within the discuss</w:t>
      </w:r>
      <w:r>
        <w:rPr>
          <w:i/>
          <w:iCs/>
        </w:rPr>
        <w:t>ed</w:t>
      </w:r>
      <w:r w:rsidRPr="00F35EA0">
        <w:rPr>
          <w:i/>
          <w:iCs/>
        </w:rPr>
        <w:t xml:space="preserve"> parameters by </w:t>
      </w:r>
      <w:r>
        <w:rPr>
          <w:i/>
          <w:iCs/>
        </w:rPr>
        <w:t>Patrick Lahr</w:t>
      </w:r>
      <w:r w:rsidRPr="00F35EA0">
        <w:rPr>
          <w:i/>
          <w:iCs/>
        </w:rPr>
        <w:t>; 2</w:t>
      </w:r>
      <w:r w:rsidRPr="00F35EA0">
        <w:rPr>
          <w:i/>
          <w:iCs/>
          <w:vertAlign w:val="superscript"/>
        </w:rPr>
        <w:t>nd</w:t>
      </w:r>
      <w:r w:rsidRPr="00F35EA0">
        <w:rPr>
          <w:i/>
          <w:iCs/>
        </w:rPr>
        <w:t xml:space="preserve"> by</w:t>
      </w:r>
      <w:r>
        <w:rPr>
          <w:i/>
          <w:iCs/>
        </w:rPr>
        <w:t xml:space="preserve"> Luis Bonilla</w:t>
      </w:r>
      <w:r w:rsidRPr="00F35EA0">
        <w:rPr>
          <w:i/>
          <w:iCs/>
        </w:rPr>
        <w:t xml:space="preserve">. </w:t>
      </w:r>
    </w:p>
    <w:p w:rsidR="00F97BF4" w:rsidRDefault="00F97BF4" w:rsidP="00F35EA0">
      <w:pPr>
        <w:pStyle w:val="ListParagraph"/>
        <w:numPr>
          <w:ilvl w:val="1"/>
          <w:numId w:val="4"/>
        </w:numPr>
        <w:spacing w:after="0" w:line="240" w:lineRule="auto"/>
      </w:pPr>
      <w:r w:rsidRPr="007A4F5E">
        <w:t xml:space="preserve">Vote was unanimous in favor; agenda accepted. </w:t>
      </w:r>
    </w:p>
    <w:p w:rsidR="00F97BF4" w:rsidRPr="00F35EA0" w:rsidRDefault="00F97BF4" w:rsidP="00F35EA0">
      <w:pPr>
        <w:spacing w:after="0" w:line="240" w:lineRule="auto"/>
      </w:pPr>
    </w:p>
    <w:p w:rsidR="00F97BF4" w:rsidRPr="00E8230B" w:rsidRDefault="00F97BF4" w:rsidP="00A469BB">
      <w:pPr>
        <w:widowControl w:val="0"/>
        <w:spacing w:after="0" w:line="240" w:lineRule="auto"/>
        <w:rPr>
          <w:b/>
          <w:bCs/>
          <w:color w:val="000000"/>
          <w:sz w:val="26"/>
          <w:szCs w:val="26"/>
          <w:u w:val="single"/>
        </w:rPr>
      </w:pPr>
      <w:r w:rsidRPr="00E8230B">
        <w:rPr>
          <w:b/>
          <w:bCs/>
          <w:color w:val="000000"/>
          <w:sz w:val="26"/>
          <w:szCs w:val="26"/>
          <w:u w:val="single"/>
        </w:rPr>
        <w:t>Liaison Reports</w:t>
      </w:r>
    </w:p>
    <w:p w:rsidR="00F97BF4" w:rsidRPr="00074E8D" w:rsidRDefault="00F97BF4" w:rsidP="00074E8D">
      <w:pPr>
        <w:widowControl w:val="0"/>
        <w:spacing w:after="0" w:line="240" w:lineRule="auto"/>
        <w:rPr>
          <w:color w:val="000000"/>
        </w:rPr>
      </w:pPr>
      <w:r w:rsidRPr="00074E8D">
        <w:rPr>
          <w:color w:val="000000"/>
        </w:rPr>
        <w:t>Department of Permitti</w:t>
      </w:r>
      <w:r>
        <w:rPr>
          <w:color w:val="000000"/>
        </w:rPr>
        <w:t>ng Services Advisory Committee, Patrick Lahr</w:t>
      </w:r>
    </w:p>
    <w:p w:rsidR="00F97BF4" w:rsidRDefault="00F97BF4" w:rsidP="00282D51">
      <w:pPr>
        <w:pStyle w:val="ListParagraph"/>
        <w:widowControl w:val="0"/>
        <w:numPr>
          <w:ilvl w:val="0"/>
          <w:numId w:val="5"/>
        </w:numPr>
        <w:spacing w:after="0" w:line="240" w:lineRule="auto"/>
        <w:rPr>
          <w:color w:val="000000"/>
        </w:rPr>
      </w:pPr>
      <w:r>
        <w:rPr>
          <w:color w:val="000000"/>
        </w:rPr>
        <w:t>No meeting held.</w:t>
      </w:r>
    </w:p>
    <w:p w:rsidR="00F97BF4" w:rsidRPr="00DB4C36" w:rsidRDefault="00F97BF4" w:rsidP="00DB4C36">
      <w:pPr>
        <w:widowControl w:val="0"/>
        <w:spacing w:after="0" w:line="240" w:lineRule="auto"/>
        <w:rPr>
          <w:color w:val="000000"/>
        </w:rPr>
      </w:pPr>
      <w:r w:rsidRPr="00DB4C36">
        <w:rPr>
          <w:color w:val="000000"/>
        </w:rPr>
        <w:t>Olney Town Center Advisory Committee, Rick Newman</w:t>
      </w:r>
    </w:p>
    <w:p w:rsidR="00F97BF4" w:rsidRPr="00DB4C36" w:rsidRDefault="00F97BF4" w:rsidP="00282D51">
      <w:pPr>
        <w:pStyle w:val="ListParagraph"/>
        <w:widowControl w:val="0"/>
        <w:numPr>
          <w:ilvl w:val="0"/>
          <w:numId w:val="5"/>
        </w:numPr>
        <w:spacing w:after="0" w:line="240" w:lineRule="auto"/>
        <w:rPr>
          <w:color w:val="000000"/>
        </w:rPr>
      </w:pPr>
      <w:r>
        <w:rPr>
          <w:color w:val="000000"/>
        </w:rPr>
        <w:t>No report, not present.</w:t>
      </w:r>
    </w:p>
    <w:p w:rsidR="00F97BF4" w:rsidRPr="00DB4C36" w:rsidRDefault="00F97BF4" w:rsidP="00DB4C36">
      <w:pPr>
        <w:widowControl w:val="0"/>
        <w:spacing w:after="0" w:line="240" w:lineRule="auto"/>
        <w:rPr>
          <w:color w:val="000000"/>
        </w:rPr>
      </w:pPr>
      <w:r w:rsidRPr="00DB4C36">
        <w:rPr>
          <w:color w:val="000000"/>
        </w:rPr>
        <w:t>Pepco Community Group, Rick Newman</w:t>
      </w:r>
    </w:p>
    <w:p w:rsidR="00F97BF4" w:rsidRPr="00DB4C36" w:rsidRDefault="00F97BF4" w:rsidP="00F35EA0">
      <w:pPr>
        <w:pStyle w:val="ListParagraph"/>
        <w:widowControl w:val="0"/>
        <w:numPr>
          <w:ilvl w:val="0"/>
          <w:numId w:val="5"/>
        </w:numPr>
        <w:spacing w:after="0" w:line="240" w:lineRule="auto"/>
        <w:rPr>
          <w:color w:val="000000"/>
        </w:rPr>
      </w:pPr>
      <w:r>
        <w:rPr>
          <w:color w:val="000000"/>
        </w:rPr>
        <w:t>No report, not present.</w:t>
      </w:r>
    </w:p>
    <w:p w:rsidR="00F97BF4" w:rsidRDefault="00F97BF4" w:rsidP="00DB4C36">
      <w:pPr>
        <w:widowControl w:val="0"/>
        <w:spacing w:after="0" w:line="240" w:lineRule="auto"/>
        <w:rPr>
          <w:color w:val="000000"/>
        </w:rPr>
      </w:pPr>
      <w:r>
        <w:rPr>
          <w:color w:val="000000"/>
        </w:rPr>
        <w:t>Wheaton Library &amp; Recreation Center, Robert Shoenberg</w:t>
      </w:r>
    </w:p>
    <w:p w:rsidR="00F97BF4" w:rsidRPr="00DB4C36" w:rsidRDefault="00F97BF4" w:rsidP="00282D51">
      <w:pPr>
        <w:pStyle w:val="ListParagraph"/>
        <w:widowControl w:val="0"/>
        <w:numPr>
          <w:ilvl w:val="0"/>
          <w:numId w:val="5"/>
        </w:numPr>
        <w:spacing w:after="0" w:line="240" w:lineRule="auto"/>
        <w:rPr>
          <w:color w:val="000000"/>
        </w:rPr>
      </w:pPr>
      <w:r>
        <w:rPr>
          <w:color w:val="000000"/>
        </w:rPr>
        <w:t>No meeting, currently in design phase.</w:t>
      </w:r>
    </w:p>
    <w:p w:rsidR="00F97BF4" w:rsidRDefault="00F97BF4" w:rsidP="00DB4C36">
      <w:pPr>
        <w:widowControl w:val="0"/>
        <w:spacing w:after="0" w:line="240" w:lineRule="auto"/>
        <w:rPr>
          <w:color w:val="000000"/>
        </w:rPr>
      </w:pPr>
      <w:r>
        <w:rPr>
          <w:color w:val="000000"/>
        </w:rPr>
        <w:t>Wheaton Urban District Advisory Committee, Luis Bonilla</w:t>
      </w:r>
    </w:p>
    <w:p w:rsidR="00F97BF4" w:rsidRPr="00DB4C36" w:rsidRDefault="00F97BF4" w:rsidP="00282D51">
      <w:pPr>
        <w:pStyle w:val="ListParagraph"/>
        <w:widowControl w:val="0"/>
        <w:numPr>
          <w:ilvl w:val="0"/>
          <w:numId w:val="5"/>
        </w:numPr>
        <w:spacing w:after="0" w:line="240" w:lineRule="auto"/>
        <w:rPr>
          <w:color w:val="000000"/>
        </w:rPr>
      </w:pPr>
      <w:r>
        <w:rPr>
          <w:color w:val="000000"/>
        </w:rPr>
        <w:t>Nothing significant to report.</w:t>
      </w:r>
    </w:p>
    <w:p w:rsidR="00F97BF4" w:rsidRPr="00F35EA0" w:rsidRDefault="00F97BF4" w:rsidP="00074E8D">
      <w:pPr>
        <w:widowControl w:val="0"/>
        <w:spacing w:after="0" w:line="240" w:lineRule="auto"/>
        <w:rPr>
          <w:color w:val="000000"/>
          <w:sz w:val="18"/>
          <w:szCs w:val="18"/>
        </w:rPr>
      </w:pPr>
    </w:p>
    <w:p w:rsidR="00F97BF4" w:rsidRPr="00E8230B" w:rsidRDefault="00F97BF4" w:rsidP="00074E8D">
      <w:pPr>
        <w:widowControl w:val="0"/>
        <w:spacing w:after="0" w:line="240" w:lineRule="auto"/>
        <w:rPr>
          <w:b/>
          <w:bCs/>
          <w:color w:val="000000"/>
          <w:sz w:val="26"/>
          <w:szCs w:val="26"/>
          <w:u w:val="single"/>
        </w:rPr>
      </w:pPr>
      <w:r w:rsidRPr="00E8230B">
        <w:rPr>
          <w:b/>
          <w:bCs/>
          <w:color w:val="000000"/>
          <w:sz w:val="26"/>
          <w:szCs w:val="26"/>
          <w:u w:val="single"/>
        </w:rPr>
        <w:t>New Business</w:t>
      </w:r>
    </w:p>
    <w:p w:rsidR="00F97BF4" w:rsidRDefault="00F97BF4" w:rsidP="00E96982">
      <w:pPr>
        <w:widowControl w:val="0"/>
        <w:spacing w:after="0" w:line="240" w:lineRule="auto"/>
        <w:rPr>
          <w:color w:val="000000"/>
        </w:rPr>
      </w:pPr>
      <w:r>
        <w:rPr>
          <w:color w:val="000000"/>
        </w:rPr>
        <w:t>MCCAB “Road Show”</w:t>
      </w:r>
    </w:p>
    <w:p w:rsidR="00F97BF4" w:rsidRPr="00E96982" w:rsidRDefault="00F97BF4" w:rsidP="00282D51">
      <w:pPr>
        <w:pStyle w:val="ListParagraph"/>
        <w:widowControl w:val="0"/>
        <w:numPr>
          <w:ilvl w:val="0"/>
          <w:numId w:val="13"/>
        </w:numPr>
        <w:spacing w:after="0" w:line="240" w:lineRule="auto"/>
        <w:rPr>
          <w:color w:val="000000"/>
        </w:rPr>
      </w:pPr>
      <w:r>
        <w:rPr>
          <w:color w:val="000000"/>
        </w:rPr>
        <w:t xml:space="preserve">MCCAB to hold its meeting at the Mid-County Recreation Center in January. </w:t>
      </w:r>
    </w:p>
    <w:p w:rsidR="00F97BF4" w:rsidRPr="00F35EA0" w:rsidRDefault="00F97BF4" w:rsidP="00E8230B">
      <w:pPr>
        <w:widowControl w:val="0"/>
        <w:spacing w:after="0" w:line="240" w:lineRule="auto"/>
        <w:rPr>
          <w:color w:val="000000"/>
          <w:sz w:val="18"/>
          <w:szCs w:val="18"/>
        </w:rPr>
      </w:pPr>
    </w:p>
    <w:p w:rsidR="00F97BF4" w:rsidRDefault="00F97BF4" w:rsidP="00E8230B">
      <w:pPr>
        <w:widowControl w:val="0"/>
        <w:spacing w:after="0" w:line="240" w:lineRule="auto"/>
        <w:rPr>
          <w:b/>
          <w:bCs/>
          <w:color w:val="000000"/>
          <w:sz w:val="26"/>
          <w:szCs w:val="26"/>
          <w:u w:val="single"/>
        </w:rPr>
      </w:pPr>
      <w:r w:rsidRPr="00E8230B">
        <w:rPr>
          <w:b/>
          <w:bCs/>
          <w:color w:val="000000"/>
          <w:sz w:val="26"/>
          <w:szCs w:val="26"/>
          <w:u w:val="single"/>
        </w:rPr>
        <w:t>Adjournment</w:t>
      </w:r>
    </w:p>
    <w:p w:rsidR="00F97BF4" w:rsidRPr="004D16C9" w:rsidRDefault="00F97BF4" w:rsidP="00282D51">
      <w:pPr>
        <w:pStyle w:val="ListParagraph"/>
        <w:numPr>
          <w:ilvl w:val="0"/>
          <w:numId w:val="6"/>
        </w:numPr>
        <w:spacing w:after="0" w:line="240" w:lineRule="auto"/>
        <w:rPr>
          <w:i/>
          <w:iCs/>
        </w:rPr>
      </w:pPr>
      <w:r w:rsidRPr="004D16C9">
        <w:rPr>
          <w:i/>
          <w:iCs/>
        </w:rPr>
        <w:t xml:space="preserve">Motion to </w:t>
      </w:r>
      <w:r>
        <w:rPr>
          <w:i/>
          <w:iCs/>
        </w:rPr>
        <w:t xml:space="preserve">adjourn </w:t>
      </w:r>
      <w:r w:rsidRPr="004D16C9">
        <w:rPr>
          <w:i/>
          <w:iCs/>
        </w:rPr>
        <w:t xml:space="preserve">by </w:t>
      </w:r>
      <w:r>
        <w:rPr>
          <w:i/>
          <w:iCs/>
        </w:rPr>
        <w:t xml:space="preserve">Gam </w:t>
      </w:r>
      <w:r w:rsidRPr="00E96982">
        <w:rPr>
          <w:i/>
          <w:iCs/>
          <w:color w:val="000000"/>
        </w:rPr>
        <w:t>Wijetunge</w:t>
      </w:r>
      <w:r w:rsidRPr="004D16C9">
        <w:rPr>
          <w:i/>
          <w:iCs/>
        </w:rPr>
        <w:t>; 2</w:t>
      </w:r>
      <w:r w:rsidRPr="004D16C9">
        <w:rPr>
          <w:i/>
          <w:iCs/>
          <w:vertAlign w:val="superscript"/>
        </w:rPr>
        <w:t>nd</w:t>
      </w:r>
      <w:r w:rsidRPr="004D16C9">
        <w:rPr>
          <w:i/>
          <w:iCs/>
        </w:rPr>
        <w:t xml:space="preserve"> by </w:t>
      </w:r>
      <w:r>
        <w:rPr>
          <w:i/>
          <w:iCs/>
        </w:rPr>
        <w:t>Patrick Lahr.</w:t>
      </w:r>
      <w:r w:rsidRPr="004D16C9">
        <w:rPr>
          <w:i/>
          <w:iCs/>
        </w:rPr>
        <w:t xml:space="preserve"> </w:t>
      </w:r>
    </w:p>
    <w:p w:rsidR="00F97BF4" w:rsidRPr="007A4F5E" w:rsidRDefault="00F97BF4" w:rsidP="00282D51">
      <w:pPr>
        <w:pStyle w:val="ListParagraph"/>
        <w:numPr>
          <w:ilvl w:val="1"/>
          <w:numId w:val="6"/>
        </w:numPr>
        <w:spacing w:after="0" w:line="240" w:lineRule="auto"/>
      </w:pPr>
      <w:r w:rsidRPr="007A4F5E">
        <w:t>Vote was</w:t>
      </w:r>
      <w:r>
        <w:t xml:space="preserve"> 12 </w:t>
      </w:r>
      <w:r w:rsidRPr="007A4F5E">
        <w:t>in favor</w:t>
      </w:r>
      <w:r>
        <w:t>, 1 opposed</w:t>
      </w:r>
      <w:r w:rsidRPr="007A4F5E">
        <w:t xml:space="preserve">; </w:t>
      </w:r>
      <w:r>
        <w:t>meeting was adjourned at 9:05PM</w:t>
      </w:r>
      <w:r w:rsidRPr="007A4F5E">
        <w:t xml:space="preserve">. </w:t>
      </w:r>
    </w:p>
    <w:p w:rsidR="00F97BF4" w:rsidRPr="00F35EA0" w:rsidRDefault="00F97BF4" w:rsidP="00074E8D">
      <w:pPr>
        <w:widowControl w:val="0"/>
        <w:spacing w:after="0" w:line="240" w:lineRule="auto"/>
        <w:rPr>
          <w:color w:val="000000"/>
          <w:sz w:val="2"/>
          <w:szCs w:val="2"/>
        </w:rPr>
      </w:pPr>
    </w:p>
    <w:p w:rsidR="00F97BF4" w:rsidRPr="00647230" w:rsidRDefault="00F97BF4" w:rsidP="00647230">
      <w:pPr>
        <w:pStyle w:val="ListParagraph"/>
        <w:spacing w:after="0" w:line="240" w:lineRule="auto"/>
        <w:ind w:left="-810"/>
        <w:rPr>
          <w:b/>
          <w:bCs/>
          <w:color w:val="000000"/>
          <w:sz w:val="28"/>
          <w:szCs w:val="28"/>
          <w:u w:val="single"/>
        </w:rPr>
      </w:pPr>
      <w:r w:rsidRPr="00647230">
        <w:rPr>
          <w:b/>
          <w:bCs/>
          <w:color w:val="000000"/>
          <w:sz w:val="28"/>
          <w:szCs w:val="28"/>
          <w:u w:val="single"/>
        </w:rPr>
        <w:t>Action Items</w:t>
      </w:r>
    </w:p>
    <w:p w:rsidR="00F97BF4" w:rsidRPr="00647230" w:rsidRDefault="00F97BF4" w:rsidP="00647230">
      <w:pPr>
        <w:pStyle w:val="ListParagraph"/>
        <w:spacing w:after="0" w:line="240" w:lineRule="auto"/>
        <w:ind w:left="-810"/>
        <w:rPr>
          <w:b/>
          <w:bCs/>
          <w:color w:val="000000"/>
          <w:sz w:val="2"/>
          <w:szCs w:val="2"/>
        </w:rPr>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
        <w:gridCol w:w="6570"/>
        <w:gridCol w:w="1980"/>
        <w:gridCol w:w="900"/>
        <w:gridCol w:w="1080"/>
      </w:tblGrid>
      <w:tr w:rsidR="00F97BF4">
        <w:tc>
          <w:tcPr>
            <w:tcW w:w="450" w:type="dxa"/>
          </w:tcPr>
          <w:p w:rsidR="00F97BF4" w:rsidRPr="00C445D2" w:rsidRDefault="00F97BF4" w:rsidP="00C445D2">
            <w:pPr>
              <w:pStyle w:val="ListParagraph"/>
              <w:spacing w:after="0" w:line="240" w:lineRule="auto"/>
              <w:ind w:left="0"/>
              <w:jc w:val="center"/>
              <w:rPr>
                <w:b/>
                <w:bCs/>
                <w:color w:val="000000"/>
                <w:sz w:val="24"/>
                <w:szCs w:val="24"/>
              </w:rPr>
            </w:pPr>
            <w:r w:rsidRPr="00C445D2">
              <w:rPr>
                <w:b/>
                <w:bCs/>
                <w:color w:val="000000"/>
                <w:sz w:val="24"/>
                <w:szCs w:val="24"/>
              </w:rPr>
              <w:t>#</w:t>
            </w:r>
          </w:p>
        </w:tc>
        <w:tc>
          <w:tcPr>
            <w:tcW w:w="6570" w:type="dxa"/>
          </w:tcPr>
          <w:p w:rsidR="00F97BF4" w:rsidRPr="00C445D2" w:rsidRDefault="00F97BF4" w:rsidP="00C445D2">
            <w:pPr>
              <w:pStyle w:val="ListParagraph"/>
              <w:spacing w:after="0" w:line="240" w:lineRule="auto"/>
              <w:ind w:left="0"/>
              <w:jc w:val="center"/>
              <w:rPr>
                <w:b/>
                <w:bCs/>
                <w:color w:val="000000"/>
                <w:sz w:val="24"/>
                <w:szCs w:val="24"/>
              </w:rPr>
            </w:pPr>
            <w:r w:rsidRPr="00C445D2">
              <w:rPr>
                <w:b/>
                <w:bCs/>
                <w:color w:val="000000"/>
                <w:sz w:val="24"/>
                <w:szCs w:val="24"/>
              </w:rPr>
              <w:t>Description</w:t>
            </w:r>
          </w:p>
        </w:tc>
        <w:tc>
          <w:tcPr>
            <w:tcW w:w="1980" w:type="dxa"/>
          </w:tcPr>
          <w:p w:rsidR="00F97BF4" w:rsidRPr="00C445D2" w:rsidRDefault="00F97BF4" w:rsidP="00C445D2">
            <w:pPr>
              <w:pStyle w:val="ListParagraph"/>
              <w:spacing w:after="0" w:line="240" w:lineRule="auto"/>
              <w:ind w:left="0"/>
              <w:jc w:val="center"/>
              <w:rPr>
                <w:b/>
                <w:bCs/>
                <w:color w:val="000000"/>
                <w:sz w:val="24"/>
                <w:szCs w:val="24"/>
              </w:rPr>
            </w:pPr>
            <w:r w:rsidRPr="00C445D2">
              <w:rPr>
                <w:b/>
                <w:bCs/>
                <w:color w:val="000000"/>
                <w:sz w:val="24"/>
                <w:szCs w:val="24"/>
              </w:rPr>
              <w:t>Lead</w:t>
            </w:r>
          </w:p>
        </w:tc>
        <w:tc>
          <w:tcPr>
            <w:tcW w:w="900" w:type="dxa"/>
          </w:tcPr>
          <w:p w:rsidR="00F97BF4" w:rsidRPr="00C445D2" w:rsidRDefault="00F97BF4" w:rsidP="00C445D2">
            <w:pPr>
              <w:pStyle w:val="ListParagraph"/>
              <w:spacing w:after="0" w:line="240" w:lineRule="auto"/>
              <w:ind w:left="0"/>
              <w:jc w:val="center"/>
              <w:rPr>
                <w:b/>
                <w:bCs/>
                <w:color w:val="000000"/>
                <w:sz w:val="24"/>
                <w:szCs w:val="24"/>
              </w:rPr>
            </w:pPr>
            <w:r w:rsidRPr="00C445D2">
              <w:rPr>
                <w:b/>
                <w:bCs/>
                <w:color w:val="000000"/>
                <w:sz w:val="24"/>
                <w:szCs w:val="24"/>
              </w:rPr>
              <w:t>Origin</w:t>
            </w:r>
          </w:p>
        </w:tc>
        <w:tc>
          <w:tcPr>
            <w:tcW w:w="1080" w:type="dxa"/>
          </w:tcPr>
          <w:p w:rsidR="00F97BF4" w:rsidRPr="00C445D2" w:rsidRDefault="00F97BF4" w:rsidP="00C445D2">
            <w:pPr>
              <w:pStyle w:val="ListParagraph"/>
              <w:spacing w:after="0" w:line="240" w:lineRule="auto"/>
              <w:ind w:left="0"/>
              <w:jc w:val="center"/>
              <w:rPr>
                <w:b/>
                <w:bCs/>
                <w:color w:val="000000"/>
                <w:sz w:val="24"/>
                <w:szCs w:val="24"/>
              </w:rPr>
            </w:pPr>
            <w:r w:rsidRPr="00C445D2">
              <w:rPr>
                <w:b/>
                <w:bCs/>
                <w:color w:val="000000"/>
                <w:sz w:val="24"/>
                <w:szCs w:val="24"/>
              </w:rPr>
              <w:t>Created</w:t>
            </w:r>
          </w:p>
        </w:tc>
      </w:tr>
      <w:tr w:rsidR="00F97BF4">
        <w:tc>
          <w:tcPr>
            <w:tcW w:w="450" w:type="dxa"/>
            <w:vAlign w:val="bottom"/>
          </w:tcPr>
          <w:p w:rsidR="00F97BF4" w:rsidRPr="002168B4" w:rsidRDefault="00F97BF4" w:rsidP="002168B4">
            <w:pPr>
              <w:pStyle w:val="ListParagraph"/>
              <w:spacing w:after="0" w:line="240" w:lineRule="auto"/>
              <w:ind w:left="0"/>
              <w:jc w:val="center"/>
              <w:rPr>
                <w:b/>
                <w:bCs/>
                <w:color w:val="000000"/>
                <w:sz w:val="20"/>
                <w:szCs w:val="20"/>
              </w:rPr>
            </w:pPr>
            <w:r w:rsidRPr="002168B4">
              <w:rPr>
                <w:b/>
                <w:bCs/>
                <w:color w:val="000000"/>
                <w:sz w:val="20"/>
                <w:szCs w:val="20"/>
              </w:rPr>
              <w:t>1</w:t>
            </w:r>
          </w:p>
        </w:tc>
        <w:tc>
          <w:tcPr>
            <w:tcW w:w="6570" w:type="dxa"/>
            <w:vAlign w:val="bottom"/>
          </w:tcPr>
          <w:p w:rsidR="00F97BF4" w:rsidRPr="00F35EA0" w:rsidRDefault="00F97BF4" w:rsidP="002168B4">
            <w:pPr>
              <w:pStyle w:val="ListParagraph"/>
              <w:spacing w:after="0" w:line="240" w:lineRule="auto"/>
              <w:ind w:left="0"/>
              <w:rPr>
                <w:color w:val="000000"/>
                <w:sz w:val="20"/>
                <w:szCs w:val="20"/>
              </w:rPr>
            </w:pPr>
            <w:r w:rsidRPr="00F35EA0">
              <w:rPr>
                <w:color w:val="000000"/>
                <w:sz w:val="20"/>
                <w:szCs w:val="20"/>
              </w:rPr>
              <w:t>Email PDF of update flyer to MCCAB membership.</w:t>
            </w:r>
          </w:p>
        </w:tc>
        <w:tc>
          <w:tcPr>
            <w:tcW w:w="1980" w:type="dxa"/>
            <w:vAlign w:val="bottom"/>
          </w:tcPr>
          <w:p w:rsidR="00F97BF4" w:rsidRPr="00F35EA0" w:rsidRDefault="00F97BF4" w:rsidP="002168B4">
            <w:pPr>
              <w:pStyle w:val="ListParagraph"/>
              <w:spacing w:after="0" w:line="240" w:lineRule="auto"/>
              <w:ind w:left="0" w:right="-108"/>
              <w:rPr>
                <w:color w:val="000000"/>
                <w:sz w:val="20"/>
                <w:szCs w:val="20"/>
              </w:rPr>
            </w:pPr>
            <w:r w:rsidRPr="00F35EA0">
              <w:rPr>
                <w:color w:val="000000"/>
                <w:sz w:val="20"/>
                <w:szCs w:val="20"/>
              </w:rPr>
              <w:t>Van Balen, Ana Lopez</w:t>
            </w:r>
          </w:p>
        </w:tc>
        <w:tc>
          <w:tcPr>
            <w:tcW w:w="900" w:type="dxa"/>
            <w:vAlign w:val="bottom"/>
          </w:tcPr>
          <w:p w:rsidR="00F97BF4" w:rsidRPr="00F35EA0" w:rsidRDefault="00F97BF4" w:rsidP="002168B4">
            <w:pPr>
              <w:pStyle w:val="ListParagraph"/>
              <w:spacing w:after="0" w:line="240" w:lineRule="auto"/>
              <w:ind w:left="0"/>
              <w:rPr>
                <w:color w:val="000000"/>
                <w:sz w:val="20"/>
                <w:szCs w:val="20"/>
              </w:rPr>
            </w:pPr>
            <w:r w:rsidRPr="00F35EA0">
              <w:rPr>
                <w:color w:val="000000"/>
                <w:sz w:val="20"/>
                <w:szCs w:val="20"/>
              </w:rPr>
              <w:t>MCCAB</w:t>
            </w:r>
          </w:p>
        </w:tc>
        <w:tc>
          <w:tcPr>
            <w:tcW w:w="1080" w:type="dxa"/>
            <w:vAlign w:val="bottom"/>
          </w:tcPr>
          <w:p w:rsidR="00F97BF4" w:rsidRPr="00F35EA0" w:rsidRDefault="00F97BF4" w:rsidP="002168B4">
            <w:pPr>
              <w:pStyle w:val="ListParagraph"/>
              <w:spacing w:after="0" w:line="240" w:lineRule="auto"/>
              <w:ind w:left="0"/>
              <w:rPr>
                <w:color w:val="000000"/>
                <w:sz w:val="20"/>
                <w:szCs w:val="20"/>
              </w:rPr>
            </w:pPr>
            <w:r w:rsidRPr="00F35EA0">
              <w:rPr>
                <w:color w:val="000000"/>
                <w:sz w:val="20"/>
                <w:szCs w:val="20"/>
              </w:rPr>
              <w:t>12/17/13</w:t>
            </w:r>
          </w:p>
        </w:tc>
      </w:tr>
      <w:tr w:rsidR="00F97BF4">
        <w:trPr>
          <w:trHeight w:val="70"/>
        </w:trPr>
        <w:tc>
          <w:tcPr>
            <w:tcW w:w="450" w:type="dxa"/>
            <w:vAlign w:val="bottom"/>
          </w:tcPr>
          <w:p w:rsidR="00F97BF4" w:rsidRPr="002168B4" w:rsidRDefault="00F97BF4" w:rsidP="002168B4">
            <w:pPr>
              <w:pStyle w:val="ListParagraph"/>
              <w:spacing w:after="0" w:line="240" w:lineRule="auto"/>
              <w:ind w:left="0"/>
              <w:jc w:val="center"/>
              <w:rPr>
                <w:b/>
                <w:bCs/>
                <w:color w:val="000000"/>
                <w:sz w:val="20"/>
                <w:szCs w:val="20"/>
              </w:rPr>
            </w:pPr>
            <w:r w:rsidRPr="002168B4">
              <w:rPr>
                <w:b/>
                <w:bCs/>
                <w:color w:val="000000"/>
                <w:sz w:val="20"/>
                <w:szCs w:val="20"/>
              </w:rPr>
              <w:t>2</w:t>
            </w:r>
          </w:p>
        </w:tc>
        <w:tc>
          <w:tcPr>
            <w:tcW w:w="6570" w:type="dxa"/>
            <w:vAlign w:val="bottom"/>
          </w:tcPr>
          <w:p w:rsidR="00F97BF4" w:rsidRPr="00F35EA0" w:rsidRDefault="00F97BF4" w:rsidP="00F35EA0">
            <w:pPr>
              <w:pStyle w:val="ListParagraph"/>
              <w:spacing w:after="0" w:line="240" w:lineRule="auto"/>
              <w:ind w:left="0"/>
              <w:rPr>
                <w:color w:val="000000"/>
                <w:sz w:val="20"/>
                <w:szCs w:val="20"/>
              </w:rPr>
            </w:pPr>
            <w:r w:rsidRPr="00F35EA0">
              <w:rPr>
                <w:color w:val="000000"/>
                <w:sz w:val="20"/>
                <w:szCs w:val="20"/>
              </w:rPr>
              <w:t>Gather information about commercial rental property taxing in</w:t>
            </w:r>
            <w:r>
              <w:rPr>
                <w:color w:val="000000"/>
                <w:sz w:val="20"/>
                <w:szCs w:val="20"/>
              </w:rPr>
              <w:t xml:space="preserve"> Wheaton Urban District (</w:t>
            </w:r>
            <w:r w:rsidRPr="00F35EA0">
              <w:rPr>
                <w:color w:val="000000"/>
                <w:sz w:val="20"/>
                <w:szCs w:val="20"/>
              </w:rPr>
              <w:t>WUD</w:t>
            </w:r>
            <w:r>
              <w:rPr>
                <w:color w:val="000000"/>
                <w:sz w:val="20"/>
                <w:szCs w:val="20"/>
              </w:rPr>
              <w:t>)</w:t>
            </w:r>
            <w:r w:rsidRPr="00F35EA0">
              <w:rPr>
                <w:color w:val="000000"/>
                <w:sz w:val="20"/>
                <w:szCs w:val="20"/>
              </w:rPr>
              <w:t xml:space="preserve"> for MCCAB members.</w:t>
            </w:r>
          </w:p>
        </w:tc>
        <w:tc>
          <w:tcPr>
            <w:tcW w:w="1980" w:type="dxa"/>
            <w:vAlign w:val="bottom"/>
          </w:tcPr>
          <w:p w:rsidR="00F97BF4" w:rsidRPr="00F35EA0" w:rsidRDefault="00F97BF4" w:rsidP="00CA653D">
            <w:pPr>
              <w:pStyle w:val="ListParagraph"/>
              <w:spacing w:after="0" w:line="240" w:lineRule="auto"/>
              <w:ind w:left="0" w:right="-108"/>
              <w:rPr>
                <w:color w:val="000000"/>
                <w:sz w:val="20"/>
                <w:szCs w:val="20"/>
              </w:rPr>
            </w:pPr>
            <w:r w:rsidRPr="00F35EA0">
              <w:rPr>
                <w:color w:val="000000"/>
                <w:sz w:val="20"/>
                <w:szCs w:val="20"/>
              </w:rPr>
              <w:t>Van Balen, Ana Lopez</w:t>
            </w:r>
          </w:p>
        </w:tc>
        <w:tc>
          <w:tcPr>
            <w:tcW w:w="900" w:type="dxa"/>
            <w:vAlign w:val="bottom"/>
          </w:tcPr>
          <w:p w:rsidR="00F97BF4" w:rsidRPr="00F35EA0" w:rsidRDefault="00F97BF4" w:rsidP="00CA653D">
            <w:pPr>
              <w:pStyle w:val="ListParagraph"/>
              <w:spacing w:after="0" w:line="240" w:lineRule="auto"/>
              <w:ind w:left="0"/>
              <w:rPr>
                <w:color w:val="000000"/>
                <w:sz w:val="20"/>
                <w:szCs w:val="20"/>
              </w:rPr>
            </w:pPr>
            <w:r w:rsidRPr="00F35EA0">
              <w:rPr>
                <w:color w:val="000000"/>
                <w:sz w:val="20"/>
                <w:szCs w:val="20"/>
              </w:rPr>
              <w:t>MCCAB</w:t>
            </w:r>
          </w:p>
        </w:tc>
        <w:tc>
          <w:tcPr>
            <w:tcW w:w="1080" w:type="dxa"/>
            <w:vAlign w:val="bottom"/>
          </w:tcPr>
          <w:p w:rsidR="00F97BF4" w:rsidRPr="00F35EA0" w:rsidRDefault="00F97BF4" w:rsidP="00CA653D">
            <w:pPr>
              <w:pStyle w:val="ListParagraph"/>
              <w:spacing w:after="0" w:line="240" w:lineRule="auto"/>
              <w:ind w:left="0"/>
              <w:rPr>
                <w:color w:val="000000"/>
                <w:sz w:val="20"/>
                <w:szCs w:val="20"/>
              </w:rPr>
            </w:pPr>
            <w:r w:rsidRPr="00F35EA0">
              <w:rPr>
                <w:color w:val="000000"/>
                <w:sz w:val="20"/>
                <w:szCs w:val="20"/>
              </w:rPr>
              <w:t>12/17/13</w:t>
            </w:r>
          </w:p>
        </w:tc>
      </w:tr>
      <w:tr w:rsidR="00F97BF4">
        <w:trPr>
          <w:trHeight w:val="70"/>
        </w:trPr>
        <w:tc>
          <w:tcPr>
            <w:tcW w:w="450" w:type="dxa"/>
            <w:vAlign w:val="bottom"/>
          </w:tcPr>
          <w:p w:rsidR="00F97BF4" w:rsidRPr="002168B4" w:rsidRDefault="00F97BF4" w:rsidP="002168B4">
            <w:pPr>
              <w:pStyle w:val="ListParagraph"/>
              <w:spacing w:after="0" w:line="240" w:lineRule="auto"/>
              <w:ind w:left="0"/>
              <w:jc w:val="center"/>
              <w:rPr>
                <w:b/>
                <w:bCs/>
                <w:color w:val="000000"/>
                <w:sz w:val="20"/>
                <w:szCs w:val="20"/>
              </w:rPr>
            </w:pPr>
            <w:r w:rsidRPr="002168B4">
              <w:rPr>
                <w:b/>
                <w:bCs/>
                <w:color w:val="000000"/>
                <w:sz w:val="20"/>
                <w:szCs w:val="20"/>
              </w:rPr>
              <w:t>3</w:t>
            </w:r>
          </w:p>
        </w:tc>
        <w:tc>
          <w:tcPr>
            <w:tcW w:w="6570" w:type="dxa"/>
            <w:vAlign w:val="bottom"/>
          </w:tcPr>
          <w:p w:rsidR="00F97BF4" w:rsidRPr="00F35EA0" w:rsidRDefault="00F97BF4" w:rsidP="00F35EA0">
            <w:pPr>
              <w:pStyle w:val="ListParagraph"/>
              <w:spacing w:after="0" w:line="240" w:lineRule="auto"/>
              <w:ind w:left="0"/>
              <w:rPr>
                <w:color w:val="000000"/>
                <w:sz w:val="20"/>
                <w:szCs w:val="20"/>
              </w:rPr>
            </w:pPr>
            <w:r w:rsidRPr="00F35EA0">
              <w:rPr>
                <w:color w:val="000000"/>
                <w:sz w:val="20"/>
                <w:szCs w:val="20"/>
              </w:rPr>
              <w:t>Finalize and submit</w:t>
            </w:r>
            <w:r>
              <w:rPr>
                <w:color w:val="000000"/>
                <w:sz w:val="20"/>
                <w:szCs w:val="20"/>
              </w:rPr>
              <w:t xml:space="preserve"> the </w:t>
            </w:r>
            <w:r w:rsidRPr="00F35EA0">
              <w:rPr>
                <w:sz w:val="20"/>
                <w:szCs w:val="20"/>
              </w:rPr>
              <w:t>Wheaton Recreation Center Historic Preservation Designation letter</w:t>
            </w:r>
            <w:r>
              <w:rPr>
                <w:sz w:val="20"/>
                <w:szCs w:val="20"/>
              </w:rPr>
              <w:t xml:space="preserve"> to Mid-County Regional Director for delivery to council.</w:t>
            </w:r>
          </w:p>
        </w:tc>
        <w:tc>
          <w:tcPr>
            <w:tcW w:w="1980" w:type="dxa"/>
            <w:vAlign w:val="bottom"/>
          </w:tcPr>
          <w:p w:rsidR="00F97BF4" w:rsidRPr="00F35EA0" w:rsidRDefault="00F97BF4" w:rsidP="002168B4">
            <w:pPr>
              <w:pStyle w:val="ListParagraph"/>
              <w:spacing w:after="0" w:line="240" w:lineRule="auto"/>
              <w:ind w:left="0"/>
              <w:rPr>
                <w:color w:val="000000"/>
                <w:sz w:val="20"/>
                <w:szCs w:val="20"/>
              </w:rPr>
            </w:pPr>
            <w:r w:rsidRPr="00F35EA0">
              <w:rPr>
                <w:sz w:val="20"/>
                <w:szCs w:val="20"/>
              </w:rPr>
              <w:t>McHargue, Kieran</w:t>
            </w:r>
          </w:p>
        </w:tc>
        <w:tc>
          <w:tcPr>
            <w:tcW w:w="900" w:type="dxa"/>
            <w:vAlign w:val="bottom"/>
          </w:tcPr>
          <w:p w:rsidR="00F97BF4" w:rsidRPr="00F35EA0" w:rsidRDefault="00F97BF4" w:rsidP="002168B4">
            <w:pPr>
              <w:pStyle w:val="ListParagraph"/>
              <w:spacing w:after="0" w:line="240" w:lineRule="auto"/>
              <w:ind w:left="0"/>
              <w:rPr>
                <w:color w:val="000000"/>
                <w:sz w:val="20"/>
                <w:szCs w:val="20"/>
              </w:rPr>
            </w:pPr>
            <w:r>
              <w:rPr>
                <w:color w:val="000000"/>
                <w:sz w:val="20"/>
                <w:szCs w:val="20"/>
              </w:rPr>
              <w:t>MCCAB</w:t>
            </w:r>
          </w:p>
        </w:tc>
        <w:tc>
          <w:tcPr>
            <w:tcW w:w="1080" w:type="dxa"/>
            <w:vAlign w:val="bottom"/>
          </w:tcPr>
          <w:p w:rsidR="00F97BF4" w:rsidRPr="00F35EA0" w:rsidRDefault="00F97BF4" w:rsidP="002168B4">
            <w:pPr>
              <w:pStyle w:val="ListParagraph"/>
              <w:spacing w:after="0" w:line="240" w:lineRule="auto"/>
              <w:ind w:left="0"/>
              <w:rPr>
                <w:color w:val="000000"/>
                <w:sz w:val="20"/>
                <w:szCs w:val="20"/>
              </w:rPr>
            </w:pPr>
            <w:r>
              <w:rPr>
                <w:color w:val="000000"/>
                <w:sz w:val="20"/>
                <w:szCs w:val="20"/>
              </w:rPr>
              <w:t>12/17/13</w:t>
            </w:r>
          </w:p>
        </w:tc>
      </w:tr>
      <w:tr w:rsidR="00F97BF4">
        <w:trPr>
          <w:trHeight w:val="70"/>
        </w:trPr>
        <w:tc>
          <w:tcPr>
            <w:tcW w:w="450" w:type="dxa"/>
            <w:vAlign w:val="bottom"/>
          </w:tcPr>
          <w:p w:rsidR="00F97BF4" w:rsidRPr="002168B4" w:rsidRDefault="00F97BF4" w:rsidP="002168B4">
            <w:pPr>
              <w:pStyle w:val="ListParagraph"/>
              <w:spacing w:after="0" w:line="240" w:lineRule="auto"/>
              <w:ind w:left="0"/>
              <w:jc w:val="center"/>
              <w:rPr>
                <w:b/>
                <w:bCs/>
                <w:color w:val="000000"/>
                <w:sz w:val="20"/>
                <w:szCs w:val="20"/>
              </w:rPr>
            </w:pPr>
            <w:r w:rsidRPr="002168B4">
              <w:rPr>
                <w:b/>
                <w:bCs/>
                <w:color w:val="000000"/>
                <w:sz w:val="20"/>
                <w:szCs w:val="20"/>
              </w:rPr>
              <w:t>4</w:t>
            </w:r>
          </w:p>
        </w:tc>
        <w:tc>
          <w:tcPr>
            <w:tcW w:w="6570" w:type="dxa"/>
            <w:vAlign w:val="bottom"/>
          </w:tcPr>
          <w:p w:rsidR="00F97BF4" w:rsidRPr="00F35EA0" w:rsidRDefault="00F97BF4" w:rsidP="00CA653D">
            <w:pPr>
              <w:pStyle w:val="ListParagraph"/>
              <w:spacing w:after="0" w:line="240" w:lineRule="auto"/>
              <w:ind w:left="0"/>
              <w:rPr>
                <w:color w:val="000000"/>
                <w:sz w:val="20"/>
                <w:szCs w:val="20"/>
              </w:rPr>
            </w:pPr>
            <w:r w:rsidRPr="00F35EA0">
              <w:rPr>
                <w:color w:val="000000"/>
                <w:sz w:val="20"/>
                <w:szCs w:val="20"/>
              </w:rPr>
              <w:t xml:space="preserve">Finalize and submit </w:t>
            </w:r>
            <w:r>
              <w:rPr>
                <w:color w:val="000000"/>
                <w:sz w:val="20"/>
                <w:szCs w:val="20"/>
              </w:rPr>
              <w:t xml:space="preserve">the </w:t>
            </w:r>
            <w:r w:rsidRPr="00F35EA0">
              <w:rPr>
                <w:sz w:val="20"/>
                <w:szCs w:val="20"/>
              </w:rPr>
              <w:t>Zoning Re-Write Concerns letter to Mid-County Regional Director for delivery to council</w:t>
            </w:r>
            <w:r>
              <w:rPr>
                <w:sz w:val="20"/>
                <w:szCs w:val="20"/>
              </w:rPr>
              <w:t>.</w:t>
            </w:r>
          </w:p>
        </w:tc>
        <w:tc>
          <w:tcPr>
            <w:tcW w:w="1980" w:type="dxa"/>
            <w:vAlign w:val="bottom"/>
          </w:tcPr>
          <w:p w:rsidR="00F97BF4" w:rsidRPr="00F35EA0" w:rsidRDefault="00F97BF4" w:rsidP="00CA653D">
            <w:pPr>
              <w:pStyle w:val="ListParagraph"/>
              <w:spacing w:after="0" w:line="240" w:lineRule="auto"/>
              <w:ind w:left="0"/>
              <w:rPr>
                <w:color w:val="000000"/>
                <w:sz w:val="20"/>
                <w:szCs w:val="20"/>
              </w:rPr>
            </w:pPr>
            <w:r w:rsidRPr="00F35EA0">
              <w:rPr>
                <w:sz w:val="20"/>
                <w:szCs w:val="20"/>
              </w:rPr>
              <w:t>McHargue, Kieran</w:t>
            </w:r>
          </w:p>
        </w:tc>
        <w:tc>
          <w:tcPr>
            <w:tcW w:w="900" w:type="dxa"/>
            <w:vAlign w:val="bottom"/>
          </w:tcPr>
          <w:p w:rsidR="00F97BF4" w:rsidRPr="00F35EA0" w:rsidRDefault="00F97BF4" w:rsidP="00CA653D">
            <w:pPr>
              <w:pStyle w:val="ListParagraph"/>
              <w:spacing w:after="0" w:line="240" w:lineRule="auto"/>
              <w:ind w:left="0"/>
              <w:rPr>
                <w:color w:val="000000"/>
                <w:sz w:val="20"/>
                <w:szCs w:val="20"/>
              </w:rPr>
            </w:pPr>
            <w:r>
              <w:rPr>
                <w:color w:val="000000"/>
                <w:sz w:val="20"/>
                <w:szCs w:val="20"/>
              </w:rPr>
              <w:t>MCCAB</w:t>
            </w:r>
          </w:p>
        </w:tc>
        <w:tc>
          <w:tcPr>
            <w:tcW w:w="1080" w:type="dxa"/>
            <w:vAlign w:val="bottom"/>
          </w:tcPr>
          <w:p w:rsidR="00F97BF4" w:rsidRPr="00F35EA0" w:rsidRDefault="00F97BF4" w:rsidP="00CA653D">
            <w:pPr>
              <w:pStyle w:val="ListParagraph"/>
              <w:spacing w:after="0" w:line="240" w:lineRule="auto"/>
              <w:ind w:left="0"/>
              <w:rPr>
                <w:color w:val="000000"/>
                <w:sz w:val="20"/>
                <w:szCs w:val="20"/>
              </w:rPr>
            </w:pPr>
            <w:r>
              <w:rPr>
                <w:color w:val="000000"/>
                <w:sz w:val="20"/>
                <w:szCs w:val="20"/>
              </w:rPr>
              <w:t>12/17/13</w:t>
            </w:r>
          </w:p>
        </w:tc>
      </w:tr>
      <w:tr w:rsidR="00F97BF4">
        <w:trPr>
          <w:trHeight w:val="70"/>
        </w:trPr>
        <w:tc>
          <w:tcPr>
            <w:tcW w:w="450" w:type="dxa"/>
            <w:vAlign w:val="bottom"/>
          </w:tcPr>
          <w:p w:rsidR="00F97BF4" w:rsidRPr="002168B4" w:rsidRDefault="00F97BF4" w:rsidP="002168B4">
            <w:pPr>
              <w:pStyle w:val="ListParagraph"/>
              <w:spacing w:after="0" w:line="240" w:lineRule="auto"/>
              <w:ind w:left="0"/>
              <w:jc w:val="center"/>
              <w:rPr>
                <w:b/>
                <w:bCs/>
                <w:color w:val="000000"/>
                <w:sz w:val="20"/>
                <w:szCs w:val="20"/>
              </w:rPr>
            </w:pPr>
            <w:r>
              <w:rPr>
                <w:b/>
                <w:bCs/>
                <w:color w:val="000000"/>
                <w:sz w:val="20"/>
                <w:szCs w:val="20"/>
              </w:rPr>
              <w:t>5</w:t>
            </w:r>
          </w:p>
        </w:tc>
        <w:tc>
          <w:tcPr>
            <w:tcW w:w="6570" w:type="dxa"/>
            <w:vAlign w:val="bottom"/>
          </w:tcPr>
          <w:p w:rsidR="00F97BF4" w:rsidRPr="00C445D2" w:rsidRDefault="00F97BF4" w:rsidP="00A2026D">
            <w:pPr>
              <w:pStyle w:val="ListParagraph"/>
              <w:spacing w:after="0" w:line="240" w:lineRule="auto"/>
              <w:ind w:left="0"/>
              <w:rPr>
                <w:color w:val="000000"/>
                <w:sz w:val="20"/>
                <w:szCs w:val="20"/>
              </w:rPr>
            </w:pPr>
            <w:r w:rsidRPr="00F35EA0">
              <w:rPr>
                <w:color w:val="000000"/>
                <w:sz w:val="20"/>
                <w:szCs w:val="20"/>
              </w:rPr>
              <w:t xml:space="preserve">Finalize and submit </w:t>
            </w:r>
            <w:r>
              <w:rPr>
                <w:color w:val="000000"/>
                <w:sz w:val="20"/>
                <w:szCs w:val="20"/>
              </w:rPr>
              <w:t xml:space="preserve">the FY 2015 Budget Recommendation </w:t>
            </w:r>
            <w:r w:rsidRPr="00F35EA0">
              <w:rPr>
                <w:sz w:val="20"/>
                <w:szCs w:val="20"/>
              </w:rPr>
              <w:t xml:space="preserve">letter to Mid-County Regional Director for delivery to </w:t>
            </w:r>
            <w:r>
              <w:rPr>
                <w:sz w:val="20"/>
                <w:szCs w:val="20"/>
              </w:rPr>
              <w:t>CE</w:t>
            </w:r>
            <w:bookmarkStart w:id="1" w:name="_GoBack"/>
            <w:bookmarkEnd w:id="1"/>
            <w:r>
              <w:rPr>
                <w:sz w:val="20"/>
                <w:szCs w:val="20"/>
              </w:rPr>
              <w:t>.</w:t>
            </w:r>
          </w:p>
        </w:tc>
        <w:tc>
          <w:tcPr>
            <w:tcW w:w="1980" w:type="dxa"/>
            <w:vAlign w:val="bottom"/>
          </w:tcPr>
          <w:p w:rsidR="00F97BF4" w:rsidRPr="00C445D2" w:rsidRDefault="00F97BF4" w:rsidP="002168B4">
            <w:pPr>
              <w:pStyle w:val="ListParagraph"/>
              <w:spacing w:after="0" w:line="240" w:lineRule="auto"/>
              <w:ind w:left="0"/>
              <w:rPr>
                <w:color w:val="000000"/>
                <w:sz w:val="20"/>
                <w:szCs w:val="20"/>
              </w:rPr>
            </w:pPr>
            <w:r>
              <w:rPr>
                <w:color w:val="000000"/>
                <w:sz w:val="20"/>
                <w:szCs w:val="20"/>
              </w:rPr>
              <w:t>Wijetunge, Gam</w:t>
            </w:r>
          </w:p>
        </w:tc>
        <w:tc>
          <w:tcPr>
            <w:tcW w:w="900" w:type="dxa"/>
            <w:vAlign w:val="bottom"/>
          </w:tcPr>
          <w:p w:rsidR="00F97BF4" w:rsidRPr="00C445D2" w:rsidRDefault="00F97BF4" w:rsidP="002168B4">
            <w:pPr>
              <w:pStyle w:val="ListParagraph"/>
              <w:spacing w:after="0" w:line="240" w:lineRule="auto"/>
              <w:ind w:left="0"/>
              <w:rPr>
                <w:color w:val="000000"/>
                <w:sz w:val="20"/>
                <w:szCs w:val="20"/>
              </w:rPr>
            </w:pPr>
            <w:r>
              <w:rPr>
                <w:color w:val="000000"/>
                <w:sz w:val="20"/>
                <w:szCs w:val="20"/>
              </w:rPr>
              <w:t>MCCAB</w:t>
            </w:r>
          </w:p>
        </w:tc>
        <w:tc>
          <w:tcPr>
            <w:tcW w:w="1080" w:type="dxa"/>
            <w:vAlign w:val="bottom"/>
          </w:tcPr>
          <w:p w:rsidR="00F97BF4" w:rsidRPr="00C445D2" w:rsidRDefault="00F97BF4" w:rsidP="002168B4">
            <w:pPr>
              <w:pStyle w:val="ListParagraph"/>
              <w:spacing w:after="0" w:line="240" w:lineRule="auto"/>
              <w:ind w:left="0"/>
              <w:rPr>
                <w:color w:val="000000"/>
                <w:sz w:val="20"/>
                <w:szCs w:val="20"/>
              </w:rPr>
            </w:pPr>
            <w:r>
              <w:rPr>
                <w:color w:val="000000"/>
                <w:sz w:val="20"/>
                <w:szCs w:val="20"/>
              </w:rPr>
              <w:t>12/17/13</w:t>
            </w:r>
          </w:p>
        </w:tc>
      </w:tr>
    </w:tbl>
    <w:p w:rsidR="00F97BF4" w:rsidRPr="00193871" w:rsidRDefault="00F97BF4" w:rsidP="00193871">
      <w:pPr>
        <w:pStyle w:val="ListParagraph"/>
        <w:spacing w:after="0" w:line="240" w:lineRule="auto"/>
        <w:ind w:left="0"/>
        <w:rPr>
          <w:color w:val="000000"/>
          <w:sz w:val="2"/>
          <w:szCs w:val="2"/>
        </w:rPr>
      </w:pPr>
    </w:p>
    <w:sectPr w:rsidR="00F97BF4" w:rsidRPr="00193871" w:rsidSect="007A4F5E">
      <w:headerReference w:type="default" r:id="rId7"/>
      <w:footerReference w:type="default" r:id="rId8"/>
      <w:pgSz w:w="12240" w:h="15840"/>
      <w:pgMar w:top="1440" w:right="1440" w:bottom="1440" w:left="1440" w:header="90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BF4" w:rsidRDefault="00F97BF4" w:rsidP="00D146CE">
      <w:pPr>
        <w:spacing w:after="0" w:line="240" w:lineRule="auto"/>
      </w:pPr>
      <w:r>
        <w:separator/>
      </w:r>
    </w:p>
  </w:endnote>
  <w:endnote w:type="continuationSeparator" w:id="0">
    <w:p w:rsidR="00F97BF4" w:rsidRDefault="00F97BF4" w:rsidP="00D14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altName w:val="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BF4" w:rsidRPr="003D2AD4" w:rsidRDefault="00F97BF4" w:rsidP="00B52EE3">
    <w:pPr>
      <w:pStyle w:val="Footer"/>
      <w:pBdr>
        <w:top w:val="thinThickSmallGap" w:sz="24" w:space="1" w:color="622423"/>
      </w:pBdr>
      <w:tabs>
        <w:tab w:val="clear" w:pos="4680"/>
      </w:tabs>
      <w:rPr>
        <w:rFonts w:ascii="Cambria" w:hAnsi="Cambria" w:cs="Cambria"/>
        <w:sz w:val="16"/>
        <w:szCs w:val="16"/>
      </w:rPr>
    </w:pPr>
    <w:smartTag w:uri="urn:schemas-microsoft-com:office:smarttags" w:element="date">
      <w:smartTagPr>
        <w:attr w:name="Year" w:val="2013"/>
        <w:attr w:name="Day" w:val="17"/>
        <w:attr w:name="Month" w:val="12"/>
      </w:smartTagPr>
      <w:r>
        <w:rPr>
          <w:rFonts w:ascii="Cambria" w:hAnsi="Cambria" w:cs="Cambria"/>
          <w:sz w:val="16"/>
          <w:szCs w:val="16"/>
        </w:rPr>
        <w:t>December 17, 2013</w:t>
      </w:r>
    </w:smartTag>
    <w:r w:rsidRPr="003D2AD4">
      <w:rPr>
        <w:rFonts w:ascii="Cambria" w:hAnsi="Cambria" w:cs="Cambria"/>
        <w:sz w:val="16"/>
        <w:szCs w:val="16"/>
      </w:rPr>
      <w:tab/>
      <w:t xml:space="preserve">Page </w:t>
    </w:r>
    <w:r w:rsidRPr="003D2AD4">
      <w:rPr>
        <w:sz w:val="16"/>
        <w:szCs w:val="16"/>
      </w:rPr>
      <w:fldChar w:fldCharType="begin"/>
    </w:r>
    <w:r w:rsidRPr="003D2AD4">
      <w:rPr>
        <w:sz w:val="16"/>
        <w:szCs w:val="16"/>
      </w:rPr>
      <w:instrText xml:space="preserve"> PAGE   \* MERGEFORMAT </w:instrText>
    </w:r>
    <w:r w:rsidRPr="003D2AD4">
      <w:rPr>
        <w:sz w:val="16"/>
        <w:szCs w:val="16"/>
      </w:rPr>
      <w:fldChar w:fldCharType="separate"/>
    </w:r>
    <w:r w:rsidRPr="00A17CFB">
      <w:rPr>
        <w:rFonts w:ascii="Cambria" w:hAnsi="Cambria" w:cs="Cambria"/>
        <w:noProof/>
        <w:sz w:val="16"/>
        <w:szCs w:val="16"/>
      </w:rPr>
      <w:t>1</w:t>
    </w:r>
    <w:r w:rsidRPr="003D2AD4">
      <w:rPr>
        <w:sz w:val="16"/>
        <w:szCs w:val="16"/>
      </w:rPr>
      <w:fldChar w:fldCharType="end"/>
    </w:r>
  </w:p>
  <w:p w:rsidR="00F97BF4" w:rsidRDefault="00F97B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BF4" w:rsidRDefault="00F97BF4" w:rsidP="00D146CE">
      <w:pPr>
        <w:spacing w:after="0" w:line="240" w:lineRule="auto"/>
      </w:pPr>
      <w:r>
        <w:separator/>
      </w:r>
    </w:p>
  </w:footnote>
  <w:footnote w:type="continuationSeparator" w:id="0">
    <w:p w:rsidR="00F97BF4" w:rsidRDefault="00F97BF4" w:rsidP="00D146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BF4" w:rsidRDefault="00F97BF4" w:rsidP="008266A1">
    <w:pPr>
      <w:spacing w:after="0" w:line="240" w:lineRule="auto"/>
      <w:ind w:left="1620"/>
      <w:rPr>
        <w:shd w:val="clear" w:color="auto" w:fill="FFFFF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http://www.msa.md.gov/msa/mdmanual/36loc/mo/images/1198-1-896b.gif" style="position:absolute;left:0;text-align:left;margin-left:-5.25pt;margin-top:-24pt;width:62.25pt;height:61.5pt;z-index:251660288;visibility:visible">
          <v:imagedata r:id="rId1" o:title=""/>
          <w10:wrap type="topAndBottom"/>
        </v:shape>
      </w:pict>
    </w:r>
    <w:smartTag w:uri="urn:schemas-microsoft-com:office:smarttags" w:element="place">
      <w:smartTag w:uri="urn:schemas-microsoft-com:office:smarttags" w:element="PlaceType">
        <w:r w:rsidRPr="007A4F5E">
          <w:rPr>
            <w:b/>
            <w:bCs/>
            <w:color w:val="000000"/>
            <w:sz w:val="28"/>
            <w:szCs w:val="28"/>
          </w:rPr>
          <w:t>Mid-County</w:t>
        </w:r>
      </w:smartTag>
      <w:r w:rsidRPr="007A4F5E">
        <w:rPr>
          <w:b/>
          <w:bCs/>
          <w:color w:val="000000"/>
          <w:sz w:val="28"/>
          <w:szCs w:val="28"/>
        </w:rPr>
        <w:t xml:space="preserve"> </w:t>
      </w:r>
      <w:smartTag w:uri="urn:schemas-microsoft-com:office:smarttags" w:element="PlaceName">
        <w:r w:rsidRPr="007A4F5E">
          <w:rPr>
            <w:b/>
            <w:bCs/>
            <w:color w:val="000000"/>
            <w:sz w:val="28"/>
            <w:szCs w:val="28"/>
          </w:rPr>
          <w:t>Citizens</w:t>
        </w:r>
      </w:smartTag>
    </w:smartTag>
    <w:r w:rsidRPr="007A4F5E">
      <w:rPr>
        <w:b/>
        <w:bCs/>
        <w:color w:val="000000"/>
        <w:sz w:val="28"/>
        <w:szCs w:val="28"/>
      </w:rPr>
      <w:t xml:space="preserve"> Advisory Board (MCCAB) Meeting Minutes</w:t>
    </w:r>
  </w:p>
  <w:p w:rsidR="00F97BF4" w:rsidRPr="007A4F5E" w:rsidRDefault="00F97BF4" w:rsidP="008266A1">
    <w:pPr>
      <w:spacing w:after="0" w:line="240" w:lineRule="auto"/>
      <w:ind w:left="1620"/>
      <w:rPr>
        <w:b/>
        <w:bCs/>
        <w:color w:val="000000"/>
        <w:sz w:val="28"/>
        <w:szCs w:val="28"/>
      </w:rPr>
    </w:pPr>
    <w:smartTag w:uri="urn:schemas-microsoft-com:office:smarttags" w:element="place">
      <w:smartTag w:uri="urn:schemas-microsoft-com:office:smarttags" w:element="PlaceType">
        <w:r w:rsidRPr="00AE310B">
          <w:rPr>
            <w:shd w:val="clear" w:color="auto" w:fill="FFFFFF"/>
          </w:rPr>
          <w:t>Mid-County</w:t>
        </w:r>
      </w:smartTag>
      <w:r w:rsidRPr="00AE310B">
        <w:rPr>
          <w:shd w:val="clear" w:color="auto" w:fill="FFFFFF"/>
        </w:rPr>
        <w:t xml:space="preserve"> </w:t>
      </w:r>
      <w:smartTag w:uri="urn:schemas-microsoft-com:office:smarttags" w:element="PlaceName">
        <w:r w:rsidRPr="00AE310B">
          <w:rPr>
            <w:shd w:val="clear" w:color="auto" w:fill="FFFFFF"/>
          </w:rPr>
          <w:t>Regional</w:t>
        </w:r>
      </w:smartTag>
      <w:r w:rsidRPr="00AE310B">
        <w:rPr>
          <w:shd w:val="clear" w:color="auto" w:fill="FFFFFF"/>
        </w:rPr>
        <w:t xml:space="preserve"> </w:t>
      </w:r>
      <w:smartTag w:uri="urn:schemas-microsoft-com:office:smarttags" w:element="PlaceName">
        <w:r w:rsidRPr="00AE310B">
          <w:rPr>
            <w:shd w:val="clear" w:color="auto" w:fill="FFFFFF"/>
          </w:rPr>
          <w:t>Services</w:t>
        </w:r>
      </w:smartTag>
      <w:r w:rsidRPr="00AE310B">
        <w:rPr>
          <w:shd w:val="clear" w:color="auto" w:fill="FFFFFF"/>
        </w:rPr>
        <w:t xml:space="preserve"> </w:t>
      </w:r>
      <w:smartTag w:uri="urn:schemas-microsoft-com:office:smarttags" w:element="PlaceType">
        <w:r w:rsidRPr="00AE310B">
          <w:rPr>
            <w:shd w:val="clear" w:color="auto" w:fill="FFFFFF"/>
          </w:rPr>
          <w:t>Center</w:t>
        </w:r>
      </w:smartTag>
    </w:smartTag>
    <w:r w:rsidRPr="00AE310B">
      <w:rPr>
        <w:shd w:val="clear" w:color="auto" w:fill="FFFFFF"/>
      </w:rPr>
      <w:t xml:space="preserve">, </w:t>
    </w:r>
    <w:smartTag w:uri="urn:schemas-microsoft-com:office:smarttags" w:element="address">
      <w:smartTag w:uri="urn:schemas-microsoft-com:office:smarttags" w:element="Street">
        <w:r w:rsidRPr="00AE310B">
          <w:rPr>
            <w:shd w:val="clear" w:color="auto" w:fill="FFFFFF"/>
          </w:rPr>
          <w:t>2424 Reedie Drive</w:t>
        </w:r>
      </w:smartTag>
      <w:r w:rsidRPr="00AE310B">
        <w:rPr>
          <w:shd w:val="clear" w:color="auto" w:fill="FFFFFF"/>
        </w:rPr>
        <w:t xml:space="preserve">, </w:t>
      </w:r>
      <w:smartTag w:uri="urn:schemas-microsoft-com:office:smarttags" w:element="City">
        <w:r w:rsidRPr="00AE310B">
          <w:rPr>
            <w:shd w:val="clear" w:color="auto" w:fill="FFFFFF"/>
          </w:rPr>
          <w:t>Wheaton</w:t>
        </w:r>
      </w:smartTag>
      <w:r w:rsidRPr="00AE310B">
        <w:rPr>
          <w:shd w:val="clear" w:color="auto" w:fill="FFFFFF"/>
        </w:rPr>
        <w:t xml:space="preserve">, </w:t>
      </w:r>
      <w:smartTag w:uri="urn:schemas-microsoft-com:office:smarttags" w:element="State">
        <w:r w:rsidRPr="00AE310B">
          <w:rPr>
            <w:shd w:val="clear" w:color="auto" w:fill="FFFFFF"/>
          </w:rPr>
          <w:t>MD</w:t>
        </w:r>
      </w:smartTag>
    </w:smartTag>
  </w:p>
  <w:p w:rsidR="00F97BF4" w:rsidRDefault="00F97B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17F5"/>
    <w:multiLevelType w:val="hybridMultilevel"/>
    <w:tmpl w:val="607AA68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052A538C"/>
    <w:multiLevelType w:val="hybridMultilevel"/>
    <w:tmpl w:val="C21E868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0CAA0D5A"/>
    <w:multiLevelType w:val="hybridMultilevel"/>
    <w:tmpl w:val="D550E8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1EF84BF1"/>
    <w:multiLevelType w:val="hybridMultilevel"/>
    <w:tmpl w:val="351CDFA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25125DEE"/>
    <w:multiLevelType w:val="hybridMultilevel"/>
    <w:tmpl w:val="99B06EF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253056D4"/>
    <w:multiLevelType w:val="hybridMultilevel"/>
    <w:tmpl w:val="336AD2B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255F657B"/>
    <w:multiLevelType w:val="hybridMultilevel"/>
    <w:tmpl w:val="DCD689B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2EFC29EB"/>
    <w:multiLevelType w:val="hybridMultilevel"/>
    <w:tmpl w:val="A880E6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2FDA0162"/>
    <w:multiLevelType w:val="hybridMultilevel"/>
    <w:tmpl w:val="8954DAE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33131851"/>
    <w:multiLevelType w:val="hybridMultilevel"/>
    <w:tmpl w:val="08E8F9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nsid w:val="3A51048C"/>
    <w:multiLevelType w:val="hybridMultilevel"/>
    <w:tmpl w:val="1C0AEE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42F6172D"/>
    <w:multiLevelType w:val="hybridMultilevel"/>
    <w:tmpl w:val="9008FB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nsid w:val="4A1253E0"/>
    <w:multiLevelType w:val="hybridMultilevel"/>
    <w:tmpl w:val="E362E17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4FEB2170"/>
    <w:multiLevelType w:val="hybridMultilevel"/>
    <w:tmpl w:val="F0CEAB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5AE1347A"/>
    <w:multiLevelType w:val="hybridMultilevel"/>
    <w:tmpl w:val="E8FA688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6066744B"/>
    <w:multiLevelType w:val="hybridMultilevel"/>
    <w:tmpl w:val="B55E4D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60AC6802"/>
    <w:multiLevelType w:val="hybridMultilevel"/>
    <w:tmpl w:val="A604533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62F634FE"/>
    <w:multiLevelType w:val="hybridMultilevel"/>
    <w:tmpl w:val="82BCC8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633A7616"/>
    <w:multiLevelType w:val="hybridMultilevel"/>
    <w:tmpl w:val="B8E817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nsid w:val="64CF1F2C"/>
    <w:multiLevelType w:val="hybridMultilevel"/>
    <w:tmpl w:val="DF06778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nsid w:val="66D414B4"/>
    <w:multiLevelType w:val="hybridMultilevel"/>
    <w:tmpl w:val="07CEA6A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nsid w:val="69CB4D44"/>
    <w:multiLevelType w:val="hybridMultilevel"/>
    <w:tmpl w:val="BAE0D9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nsid w:val="71B56AA4"/>
    <w:multiLevelType w:val="hybridMultilevel"/>
    <w:tmpl w:val="E9CE0F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nsid w:val="7FA23BBE"/>
    <w:multiLevelType w:val="hybridMultilevel"/>
    <w:tmpl w:val="ED4872E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9"/>
  </w:num>
  <w:num w:numId="2">
    <w:abstractNumId w:val="7"/>
  </w:num>
  <w:num w:numId="3">
    <w:abstractNumId w:val="23"/>
  </w:num>
  <w:num w:numId="4">
    <w:abstractNumId w:val="6"/>
  </w:num>
  <w:num w:numId="5">
    <w:abstractNumId w:val="5"/>
  </w:num>
  <w:num w:numId="6">
    <w:abstractNumId w:val="15"/>
  </w:num>
  <w:num w:numId="7">
    <w:abstractNumId w:val="0"/>
  </w:num>
  <w:num w:numId="8">
    <w:abstractNumId w:val="8"/>
  </w:num>
  <w:num w:numId="9">
    <w:abstractNumId w:val="12"/>
  </w:num>
  <w:num w:numId="10">
    <w:abstractNumId w:val="3"/>
  </w:num>
  <w:num w:numId="11">
    <w:abstractNumId w:val="2"/>
  </w:num>
  <w:num w:numId="12">
    <w:abstractNumId w:val="17"/>
  </w:num>
  <w:num w:numId="13">
    <w:abstractNumId w:val="1"/>
  </w:num>
  <w:num w:numId="14">
    <w:abstractNumId w:val="18"/>
  </w:num>
  <w:num w:numId="15">
    <w:abstractNumId w:val="20"/>
  </w:num>
  <w:num w:numId="16">
    <w:abstractNumId w:val="10"/>
  </w:num>
  <w:num w:numId="17">
    <w:abstractNumId w:val="4"/>
  </w:num>
  <w:num w:numId="18">
    <w:abstractNumId w:val="22"/>
  </w:num>
  <w:num w:numId="19">
    <w:abstractNumId w:val="21"/>
  </w:num>
  <w:num w:numId="20">
    <w:abstractNumId w:val="11"/>
  </w:num>
  <w:num w:numId="21">
    <w:abstractNumId w:val="9"/>
  </w:num>
  <w:num w:numId="22">
    <w:abstractNumId w:val="16"/>
  </w:num>
  <w:num w:numId="23">
    <w:abstractNumId w:val="13"/>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2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54AF"/>
    <w:rsid w:val="000047DB"/>
    <w:rsid w:val="0001324B"/>
    <w:rsid w:val="00040238"/>
    <w:rsid w:val="00040CCF"/>
    <w:rsid w:val="00043E20"/>
    <w:rsid w:val="0004475E"/>
    <w:rsid w:val="00066A75"/>
    <w:rsid w:val="00070ACD"/>
    <w:rsid w:val="00074E8D"/>
    <w:rsid w:val="000802B4"/>
    <w:rsid w:val="00086F62"/>
    <w:rsid w:val="00094F33"/>
    <w:rsid w:val="00095607"/>
    <w:rsid w:val="000A3D59"/>
    <w:rsid w:val="000A63C6"/>
    <w:rsid w:val="000B0699"/>
    <w:rsid w:val="000C511F"/>
    <w:rsid w:val="000D5491"/>
    <w:rsid w:val="000D57D5"/>
    <w:rsid w:val="000E04B4"/>
    <w:rsid w:val="000E7DD8"/>
    <w:rsid w:val="00120CED"/>
    <w:rsid w:val="00127F5C"/>
    <w:rsid w:val="00130495"/>
    <w:rsid w:val="001316D7"/>
    <w:rsid w:val="00156B78"/>
    <w:rsid w:val="001616A4"/>
    <w:rsid w:val="00187B18"/>
    <w:rsid w:val="00193871"/>
    <w:rsid w:val="001A7D99"/>
    <w:rsid w:val="001B25C2"/>
    <w:rsid w:val="001B62B5"/>
    <w:rsid w:val="001C0646"/>
    <w:rsid w:val="001C4F6D"/>
    <w:rsid w:val="001C759B"/>
    <w:rsid w:val="001F0686"/>
    <w:rsid w:val="002156AD"/>
    <w:rsid w:val="002168B4"/>
    <w:rsid w:val="00226AD7"/>
    <w:rsid w:val="0024145F"/>
    <w:rsid w:val="002460A0"/>
    <w:rsid w:val="002522EB"/>
    <w:rsid w:val="00256327"/>
    <w:rsid w:val="00267741"/>
    <w:rsid w:val="002754C5"/>
    <w:rsid w:val="00282D51"/>
    <w:rsid w:val="002930A1"/>
    <w:rsid w:val="002968A5"/>
    <w:rsid w:val="002E3E29"/>
    <w:rsid w:val="003117C7"/>
    <w:rsid w:val="00314B8C"/>
    <w:rsid w:val="00321ED5"/>
    <w:rsid w:val="003312B4"/>
    <w:rsid w:val="00342C8A"/>
    <w:rsid w:val="00355A65"/>
    <w:rsid w:val="00363F26"/>
    <w:rsid w:val="0036793F"/>
    <w:rsid w:val="003921D2"/>
    <w:rsid w:val="00393AE1"/>
    <w:rsid w:val="003C5E1E"/>
    <w:rsid w:val="003C70FF"/>
    <w:rsid w:val="003C7B9C"/>
    <w:rsid w:val="003D0FD8"/>
    <w:rsid w:val="003D2AD4"/>
    <w:rsid w:val="003E27D8"/>
    <w:rsid w:val="003E3C19"/>
    <w:rsid w:val="004032DC"/>
    <w:rsid w:val="0042106D"/>
    <w:rsid w:val="004255BA"/>
    <w:rsid w:val="0043712F"/>
    <w:rsid w:val="00453134"/>
    <w:rsid w:val="00454ED8"/>
    <w:rsid w:val="00460987"/>
    <w:rsid w:val="00464A6F"/>
    <w:rsid w:val="00474D21"/>
    <w:rsid w:val="004778C9"/>
    <w:rsid w:val="00477E53"/>
    <w:rsid w:val="00485EDE"/>
    <w:rsid w:val="004C177E"/>
    <w:rsid w:val="004D16C9"/>
    <w:rsid w:val="004D3EF6"/>
    <w:rsid w:val="004E41CB"/>
    <w:rsid w:val="004E5378"/>
    <w:rsid w:val="004E65C7"/>
    <w:rsid w:val="004F2B8B"/>
    <w:rsid w:val="004F3968"/>
    <w:rsid w:val="00504176"/>
    <w:rsid w:val="005208F3"/>
    <w:rsid w:val="00534142"/>
    <w:rsid w:val="00534EF4"/>
    <w:rsid w:val="00535D07"/>
    <w:rsid w:val="005461C4"/>
    <w:rsid w:val="00546781"/>
    <w:rsid w:val="00575B8B"/>
    <w:rsid w:val="00587695"/>
    <w:rsid w:val="005951CF"/>
    <w:rsid w:val="00596928"/>
    <w:rsid w:val="005B78C5"/>
    <w:rsid w:val="005C075E"/>
    <w:rsid w:val="005C295B"/>
    <w:rsid w:val="005D6451"/>
    <w:rsid w:val="005E3A0E"/>
    <w:rsid w:val="005F123A"/>
    <w:rsid w:val="005F4194"/>
    <w:rsid w:val="0060140E"/>
    <w:rsid w:val="00605D65"/>
    <w:rsid w:val="00623D36"/>
    <w:rsid w:val="00647230"/>
    <w:rsid w:val="00647EB1"/>
    <w:rsid w:val="00662B8E"/>
    <w:rsid w:val="006706A8"/>
    <w:rsid w:val="006707A1"/>
    <w:rsid w:val="00670CD8"/>
    <w:rsid w:val="00671961"/>
    <w:rsid w:val="00676623"/>
    <w:rsid w:val="00677EFD"/>
    <w:rsid w:val="006951F9"/>
    <w:rsid w:val="006B7B04"/>
    <w:rsid w:val="006C20B9"/>
    <w:rsid w:val="00753723"/>
    <w:rsid w:val="0075500E"/>
    <w:rsid w:val="007569E6"/>
    <w:rsid w:val="007A4F5E"/>
    <w:rsid w:val="007A50AA"/>
    <w:rsid w:val="007A6521"/>
    <w:rsid w:val="007C0FE3"/>
    <w:rsid w:val="007F0157"/>
    <w:rsid w:val="008266A1"/>
    <w:rsid w:val="00826A97"/>
    <w:rsid w:val="00843DBE"/>
    <w:rsid w:val="00845F6E"/>
    <w:rsid w:val="00847711"/>
    <w:rsid w:val="00854E13"/>
    <w:rsid w:val="00856728"/>
    <w:rsid w:val="0086300D"/>
    <w:rsid w:val="008644E4"/>
    <w:rsid w:val="00883EBE"/>
    <w:rsid w:val="008A6961"/>
    <w:rsid w:val="008D4E53"/>
    <w:rsid w:val="008D5BC1"/>
    <w:rsid w:val="008E3566"/>
    <w:rsid w:val="00935B7D"/>
    <w:rsid w:val="00942A9A"/>
    <w:rsid w:val="00942ABE"/>
    <w:rsid w:val="00953A50"/>
    <w:rsid w:val="0095739C"/>
    <w:rsid w:val="009911B9"/>
    <w:rsid w:val="009A29EB"/>
    <w:rsid w:val="009A3A2C"/>
    <w:rsid w:val="009A5741"/>
    <w:rsid w:val="009C2164"/>
    <w:rsid w:val="009D2D82"/>
    <w:rsid w:val="009E01B6"/>
    <w:rsid w:val="009F6AE5"/>
    <w:rsid w:val="00A04A93"/>
    <w:rsid w:val="00A15377"/>
    <w:rsid w:val="00A17CFB"/>
    <w:rsid w:val="00A2026D"/>
    <w:rsid w:val="00A3292B"/>
    <w:rsid w:val="00A469BB"/>
    <w:rsid w:val="00A51DF3"/>
    <w:rsid w:val="00A64F57"/>
    <w:rsid w:val="00A86B71"/>
    <w:rsid w:val="00A905F1"/>
    <w:rsid w:val="00A91071"/>
    <w:rsid w:val="00A92054"/>
    <w:rsid w:val="00AA0AE1"/>
    <w:rsid w:val="00AA0F1D"/>
    <w:rsid w:val="00AA1920"/>
    <w:rsid w:val="00AA1A56"/>
    <w:rsid w:val="00AA720D"/>
    <w:rsid w:val="00AB0C7A"/>
    <w:rsid w:val="00AC1EB8"/>
    <w:rsid w:val="00AC414D"/>
    <w:rsid w:val="00AD12A1"/>
    <w:rsid w:val="00AE066E"/>
    <w:rsid w:val="00AE310B"/>
    <w:rsid w:val="00AE3259"/>
    <w:rsid w:val="00AF4798"/>
    <w:rsid w:val="00AF7DD3"/>
    <w:rsid w:val="00B076AB"/>
    <w:rsid w:val="00B1540C"/>
    <w:rsid w:val="00B34707"/>
    <w:rsid w:val="00B40B8E"/>
    <w:rsid w:val="00B4506B"/>
    <w:rsid w:val="00B4626E"/>
    <w:rsid w:val="00B52EE3"/>
    <w:rsid w:val="00B6424F"/>
    <w:rsid w:val="00B82887"/>
    <w:rsid w:val="00B860B2"/>
    <w:rsid w:val="00B932C5"/>
    <w:rsid w:val="00B962F0"/>
    <w:rsid w:val="00BA1D08"/>
    <w:rsid w:val="00BC190C"/>
    <w:rsid w:val="00BC4302"/>
    <w:rsid w:val="00BD1BB1"/>
    <w:rsid w:val="00BE3AB2"/>
    <w:rsid w:val="00BF0ED0"/>
    <w:rsid w:val="00C15F18"/>
    <w:rsid w:val="00C25032"/>
    <w:rsid w:val="00C2612E"/>
    <w:rsid w:val="00C276AE"/>
    <w:rsid w:val="00C43E0A"/>
    <w:rsid w:val="00C442D6"/>
    <w:rsid w:val="00C445D2"/>
    <w:rsid w:val="00C6237E"/>
    <w:rsid w:val="00C71C90"/>
    <w:rsid w:val="00C75712"/>
    <w:rsid w:val="00C97DFF"/>
    <w:rsid w:val="00CA0F37"/>
    <w:rsid w:val="00CA42F6"/>
    <w:rsid w:val="00CA653D"/>
    <w:rsid w:val="00CB455C"/>
    <w:rsid w:val="00CC2554"/>
    <w:rsid w:val="00CD2955"/>
    <w:rsid w:val="00CE080D"/>
    <w:rsid w:val="00CE6B07"/>
    <w:rsid w:val="00CF3199"/>
    <w:rsid w:val="00D05A9E"/>
    <w:rsid w:val="00D146CE"/>
    <w:rsid w:val="00D210AB"/>
    <w:rsid w:val="00D276C4"/>
    <w:rsid w:val="00D30D8F"/>
    <w:rsid w:val="00D3431A"/>
    <w:rsid w:val="00D51AAB"/>
    <w:rsid w:val="00D522AE"/>
    <w:rsid w:val="00D5392B"/>
    <w:rsid w:val="00D57934"/>
    <w:rsid w:val="00D600FD"/>
    <w:rsid w:val="00D63770"/>
    <w:rsid w:val="00D95269"/>
    <w:rsid w:val="00DB4C36"/>
    <w:rsid w:val="00DC0183"/>
    <w:rsid w:val="00DC4730"/>
    <w:rsid w:val="00DD0E25"/>
    <w:rsid w:val="00DE04BC"/>
    <w:rsid w:val="00DE3B83"/>
    <w:rsid w:val="00DE61F4"/>
    <w:rsid w:val="00DE7232"/>
    <w:rsid w:val="00E003DE"/>
    <w:rsid w:val="00E01B21"/>
    <w:rsid w:val="00E01C54"/>
    <w:rsid w:val="00E03414"/>
    <w:rsid w:val="00E06EFE"/>
    <w:rsid w:val="00E151A4"/>
    <w:rsid w:val="00E154AF"/>
    <w:rsid w:val="00E16C9F"/>
    <w:rsid w:val="00E201EF"/>
    <w:rsid w:val="00E4456C"/>
    <w:rsid w:val="00E477CC"/>
    <w:rsid w:val="00E47D9A"/>
    <w:rsid w:val="00E672C8"/>
    <w:rsid w:val="00E8230B"/>
    <w:rsid w:val="00E82445"/>
    <w:rsid w:val="00E84C42"/>
    <w:rsid w:val="00E8620B"/>
    <w:rsid w:val="00E950E6"/>
    <w:rsid w:val="00E96982"/>
    <w:rsid w:val="00EA229E"/>
    <w:rsid w:val="00EB7972"/>
    <w:rsid w:val="00ED7BED"/>
    <w:rsid w:val="00EF4419"/>
    <w:rsid w:val="00EF6079"/>
    <w:rsid w:val="00EF775B"/>
    <w:rsid w:val="00F06537"/>
    <w:rsid w:val="00F1757B"/>
    <w:rsid w:val="00F215F6"/>
    <w:rsid w:val="00F25677"/>
    <w:rsid w:val="00F26A67"/>
    <w:rsid w:val="00F34EF4"/>
    <w:rsid w:val="00F35EA0"/>
    <w:rsid w:val="00F66CEA"/>
    <w:rsid w:val="00F7212F"/>
    <w:rsid w:val="00F74C98"/>
    <w:rsid w:val="00F8207A"/>
    <w:rsid w:val="00F95736"/>
    <w:rsid w:val="00F97BF4"/>
    <w:rsid w:val="00FA16DE"/>
    <w:rsid w:val="00FB2094"/>
    <w:rsid w:val="00FB4440"/>
    <w:rsid w:val="00FB5A18"/>
    <w:rsid w:val="00FC3ECC"/>
    <w:rsid w:val="00FD16B6"/>
    <w:rsid w:val="00FF3C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dat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B8B"/>
    <w:pPr>
      <w:spacing w:after="200" w:line="276" w:lineRule="auto"/>
    </w:pPr>
    <w:rPr>
      <w:rFonts w:cs="Calibri"/>
    </w:rPr>
  </w:style>
  <w:style w:type="paragraph" w:styleId="Heading1">
    <w:name w:val="heading 1"/>
    <w:basedOn w:val="Normal"/>
    <w:next w:val="Normal"/>
    <w:link w:val="Heading1Char"/>
    <w:uiPriority w:val="99"/>
    <w:qFormat/>
    <w:rsid w:val="0075500E"/>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5500E"/>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75500E"/>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75500E"/>
    <w:pPr>
      <w:keepNext/>
      <w:keepLines/>
      <w:spacing w:before="200" w:after="0"/>
      <w:outlineLvl w:val="3"/>
    </w:pPr>
    <w:rPr>
      <w:rFonts w:ascii="Cambria" w:eastAsia="Times New Roman"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5500E"/>
    <w:rPr>
      <w:rFonts w:ascii="Cambria" w:hAnsi="Cambria" w:cs="Cambria"/>
      <w:b/>
      <w:bCs/>
      <w:color w:val="365F91"/>
      <w:sz w:val="28"/>
      <w:szCs w:val="28"/>
    </w:rPr>
  </w:style>
  <w:style w:type="character" w:customStyle="1" w:styleId="Heading2Char">
    <w:name w:val="Heading 2 Char"/>
    <w:basedOn w:val="DefaultParagraphFont"/>
    <w:link w:val="Heading2"/>
    <w:uiPriority w:val="99"/>
    <w:rsid w:val="0075500E"/>
    <w:rPr>
      <w:rFonts w:ascii="Cambria" w:hAnsi="Cambria" w:cs="Cambria"/>
      <w:b/>
      <w:bCs/>
      <w:color w:val="4F81BD"/>
      <w:sz w:val="26"/>
      <w:szCs w:val="26"/>
    </w:rPr>
  </w:style>
  <w:style w:type="character" w:customStyle="1" w:styleId="Heading3Char">
    <w:name w:val="Heading 3 Char"/>
    <w:basedOn w:val="DefaultParagraphFont"/>
    <w:link w:val="Heading3"/>
    <w:uiPriority w:val="99"/>
    <w:rsid w:val="0075500E"/>
    <w:rPr>
      <w:rFonts w:ascii="Cambria" w:hAnsi="Cambria" w:cs="Cambria"/>
      <w:b/>
      <w:bCs/>
      <w:color w:val="4F81BD"/>
    </w:rPr>
  </w:style>
  <w:style w:type="character" w:customStyle="1" w:styleId="Heading4Char">
    <w:name w:val="Heading 4 Char"/>
    <w:basedOn w:val="DefaultParagraphFont"/>
    <w:link w:val="Heading4"/>
    <w:uiPriority w:val="99"/>
    <w:rsid w:val="0075500E"/>
    <w:rPr>
      <w:rFonts w:ascii="Cambria" w:hAnsi="Cambria" w:cs="Cambria"/>
      <w:b/>
      <w:bCs/>
      <w:i/>
      <w:iCs/>
      <w:color w:val="4F81BD"/>
    </w:rPr>
  </w:style>
  <w:style w:type="paragraph" w:styleId="BalloonText">
    <w:name w:val="Balloon Text"/>
    <w:basedOn w:val="Normal"/>
    <w:link w:val="BalloonTextChar"/>
    <w:uiPriority w:val="99"/>
    <w:semiHidden/>
    <w:rsid w:val="00E15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4AF"/>
    <w:rPr>
      <w:rFonts w:ascii="Tahoma" w:hAnsi="Tahoma" w:cs="Tahoma"/>
      <w:sz w:val="16"/>
      <w:szCs w:val="16"/>
    </w:rPr>
  </w:style>
  <w:style w:type="paragraph" w:styleId="NormalWeb">
    <w:name w:val="Normal (Web)"/>
    <w:basedOn w:val="Normal"/>
    <w:uiPriority w:val="99"/>
    <w:semiHidden/>
    <w:rsid w:val="00E15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uiPriority w:val="99"/>
    <w:rsid w:val="00E154AF"/>
  </w:style>
  <w:style w:type="character" w:customStyle="1" w:styleId="apple-converted-space">
    <w:name w:val="apple-converted-space"/>
    <w:basedOn w:val="DefaultParagraphFont"/>
    <w:uiPriority w:val="99"/>
    <w:rsid w:val="00D146CE"/>
  </w:style>
  <w:style w:type="character" w:styleId="Emphasis">
    <w:name w:val="Emphasis"/>
    <w:basedOn w:val="DefaultParagraphFont"/>
    <w:uiPriority w:val="99"/>
    <w:qFormat/>
    <w:rsid w:val="00D146CE"/>
    <w:rPr>
      <w:i/>
      <w:iCs/>
    </w:rPr>
  </w:style>
  <w:style w:type="paragraph" w:styleId="Header">
    <w:name w:val="header"/>
    <w:basedOn w:val="Normal"/>
    <w:link w:val="HeaderChar"/>
    <w:uiPriority w:val="99"/>
    <w:rsid w:val="00D14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6CE"/>
  </w:style>
  <w:style w:type="paragraph" w:styleId="Footer">
    <w:name w:val="footer"/>
    <w:basedOn w:val="Normal"/>
    <w:link w:val="FooterChar"/>
    <w:uiPriority w:val="99"/>
    <w:rsid w:val="00D14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6CE"/>
  </w:style>
  <w:style w:type="paragraph" w:styleId="ListParagraph">
    <w:name w:val="List Paragraph"/>
    <w:basedOn w:val="Normal"/>
    <w:uiPriority w:val="99"/>
    <w:qFormat/>
    <w:rsid w:val="00C25032"/>
    <w:pPr>
      <w:ind w:left="720"/>
      <w:contextualSpacing/>
    </w:pPr>
  </w:style>
  <w:style w:type="character" w:styleId="Hyperlink">
    <w:name w:val="Hyperlink"/>
    <w:basedOn w:val="DefaultParagraphFont"/>
    <w:uiPriority w:val="99"/>
    <w:rsid w:val="005208F3"/>
    <w:rPr>
      <w:color w:val="0000FF"/>
      <w:u w:val="single"/>
    </w:rPr>
  </w:style>
  <w:style w:type="paragraph" w:styleId="NoSpacing">
    <w:name w:val="No Spacing"/>
    <w:uiPriority w:val="99"/>
    <w:qFormat/>
    <w:rsid w:val="00E151A4"/>
    <w:rPr>
      <w:rFonts w:cs="Calibri"/>
    </w:rPr>
  </w:style>
  <w:style w:type="character" w:styleId="Strong">
    <w:name w:val="Strong"/>
    <w:basedOn w:val="DefaultParagraphFont"/>
    <w:uiPriority w:val="99"/>
    <w:qFormat/>
    <w:rsid w:val="00A15377"/>
    <w:rPr>
      <w:b/>
      <w:bCs/>
    </w:rPr>
  </w:style>
  <w:style w:type="character" w:customStyle="1" w:styleId="il">
    <w:name w:val="il"/>
    <w:basedOn w:val="DefaultParagraphFont"/>
    <w:uiPriority w:val="99"/>
    <w:rsid w:val="00587695"/>
  </w:style>
  <w:style w:type="table" w:styleId="TableGrid">
    <w:name w:val="Table Grid"/>
    <w:basedOn w:val="TableNormal"/>
    <w:uiPriority w:val="99"/>
    <w:rsid w:val="00AE325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uiPriority w:val="99"/>
    <w:rsid w:val="00AE3259"/>
    <w:rPr>
      <w:rFonts w:cs="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IntenseEmphasis">
    <w:name w:val="Intense Emphasis"/>
    <w:basedOn w:val="DefaultParagraphFont"/>
    <w:uiPriority w:val="99"/>
    <w:qFormat/>
    <w:rsid w:val="00226AD7"/>
    <w:rPr>
      <w:b/>
      <w:bCs/>
      <w:i/>
      <w:iCs/>
      <w:color w:val="4F81BD"/>
    </w:rPr>
  </w:style>
</w:styles>
</file>

<file path=word/webSettings.xml><?xml version="1.0" encoding="utf-8"?>
<w:webSettings xmlns:r="http://schemas.openxmlformats.org/officeDocument/2006/relationships" xmlns:w="http://schemas.openxmlformats.org/wordprocessingml/2006/main">
  <w:divs>
    <w:div w:id="206186126">
      <w:marLeft w:val="0"/>
      <w:marRight w:val="0"/>
      <w:marTop w:val="0"/>
      <w:marBottom w:val="0"/>
      <w:divBdr>
        <w:top w:val="none" w:sz="0" w:space="0" w:color="auto"/>
        <w:left w:val="none" w:sz="0" w:space="0" w:color="auto"/>
        <w:bottom w:val="none" w:sz="0" w:space="0" w:color="auto"/>
        <w:right w:val="none" w:sz="0" w:space="0" w:color="auto"/>
      </w:divBdr>
    </w:div>
    <w:div w:id="206186127">
      <w:marLeft w:val="0"/>
      <w:marRight w:val="0"/>
      <w:marTop w:val="0"/>
      <w:marBottom w:val="0"/>
      <w:divBdr>
        <w:top w:val="none" w:sz="0" w:space="0" w:color="auto"/>
        <w:left w:val="none" w:sz="0" w:space="0" w:color="auto"/>
        <w:bottom w:val="none" w:sz="0" w:space="0" w:color="auto"/>
        <w:right w:val="none" w:sz="0" w:space="0" w:color="auto"/>
      </w:divBdr>
    </w:div>
    <w:div w:id="206186133">
      <w:marLeft w:val="0"/>
      <w:marRight w:val="0"/>
      <w:marTop w:val="0"/>
      <w:marBottom w:val="0"/>
      <w:divBdr>
        <w:top w:val="none" w:sz="0" w:space="0" w:color="auto"/>
        <w:left w:val="none" w:sz="0" w:space="0" w:color="auto"/>
        <w:bottom w:val="none" w:sz="0" w:space="0" w:color="auto"/>
        <w:right w:val="none" w:sz="0" w:space="0" w:color="auto"/>
      </w:divBdr>
      <w:divsChild>
        <w:div w:id="206186129">
          <w:marLeft w:val="0"/>
          <w:marRight w:val="0"/>
          <w:marTop w:val="0"/>
          <w:marBottom w:val="0"/>
          <w:divBdr>
            <w:top w:val="none" w:sz="0" w:space="0" w:color="auto"/>
            <w:left w:val="none" w:sz="0" w:space="0" w:color="auto"/>
            <w:bottom w:val="none" w:sz="0" w:space="0" w:color="auto"/>
            <w:right w:val="none" w:sz="0" w:space="0" w:color="auto"/>
          </w:divBdr>
          <w:divsChild>
            <w:div w:id="206186137">
              <w:marLeft w:val="0"/>
              <w:marRight w:val="0"/>
              <w:marTop w:val="0"/>
              <w:marBottom w:val="0"/>
              <w:divBdr>
                <w:top w:val="none" w:sz="0" w:space="0" w:color="auto"/>
                <w:left w:val="single" w:sz="6" w:space="11" w:color="CCCCCC"/>
                <w:bottom w:val="single" w:sz="6" w:space="11" w:color="CCCCCC"/>
                <w:right w:val="single" w:sz="6" w:space="11" w:color="CCCCCC"/>
              </w:divBdr>
              <w:divsChild>
                <w:div w:id="206186125">
                  <w:marLeft w:val="0"/>
                  <w:marRight w:val="0"/>
                  <w:marTop w:val="0"/>
                  <w:marBottom w:val="0"/>
                  <w:divBdr>
                    <w:top w:val="none" w:sz="0" w:space="0" w:color="auto"/>
                    <w:left w:val="none" w:sz="0" w:space="0" w:color="auto"/>
                    <w:bottom w:val="none" w:sz="0" w:space="0" w:color="auto"/>
                    <w:right w:val="none" w:sz="0" w:space="0" w:color="auto"/>
                  </w:divBdr>
                  <w:divsChild>
                    <w:div w:id="206186132">
                      <w:marLeft w:val="0"/>
                      <w:marRight w:val="0"/>
                      <w:marTop w:val="0"/>
                      <w:marBottom w:val="0"/>
                      <w:divBdr>
                        <w:top w:val="none" w:sz="0" w:space="0" w:color="auto"/>
                        <w:left w:val="none" w:sz="0" w:space="0" w:color="auto"/>
                        <w:bottom w:val="none" w:sz="0" w:space="0" w:color="auto"/>
                        <w:right w:val="none" w:sz="0" w:space="0" w:color="auto"/>
                      </w:divBdr>
                      <w:divsChild>
                        <w:div w:id="206186139">
                          <w:marLeft w:val="0"/>
                          <w:marRight w:val="0"/>
                          <w:marTop w:val="0"/>
                          <w:marBottom w:val="0"/>
                          <w:divBdr>
                            <w:top w:val="none" w:sz="0" w:space="0" w:color="auto"/>
                            <w:left w:val="none" w:sz="0" w:space="0" w:color="auto"/>
                            <w:bottom w:val="none" w:sz="0" w:space="0" w:color="auto"/>
                            <w:right w:val="none" w:sz="0" w:space="0" w:color="auto"/>
                          </w:divBdr>
                          <w:divsChild>
                            <w:div w:id="206186140">
                              <w:marLeft w:val="0"/>
                              <w:marRight w:val="0"/>
                              <w:marTop w:val="0"/>
                              <w:marBottom w:val="0"/>
                              <w:divBdr>
                                <w:top w:val="none" w:sz="0" w:space="0" w:color="auto"/>
                                <w:left w:val="none" w:sz="0" w:space="0" w:color="auto"/>
                                <w:bottom w:val="none" w:sz="0" w:space="0" w:color="auto"/>
                                <w:right w:val="none" w:sz="0" w:space="0" w:color="auto"/>
                              </w:divBdr>
                              <w:divsChild>
                                <w:div w:id="206186138">
                                  <w:marLeft w:val="0"/>
                                  <w:marRight w:val="0"/>
                                  <w:marTop w:val="0"/>
                                  <w:marBottom w:val="0"/>
                                  <w:divBdr>
                                    <w:top w:val="none" w:sz="0" w:space="0" w:color="auto"/>
                                    <w:left w:val="none" w:sz="0" w:space="0" w:color="auto"/>
                                    <w:bottom w:val="none" w:sz="0" w:space="0" w:color="auto"/>
                                    <w:right w:val="none" w:sz="0" w:space="0" w:color="auto"/>
                                  </w:divBdr>
                                  <w:divsChild>
                                    <w:div w:id="2061861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86134">
      <w:marLeft w:val="0"/>
      <w:marRight w:val="0"/>
      <w:marTop w:val="0"/>
      <w:marBottom w:val="0"/>
      <w:divBdr>
        <w:top w:val="none" w:sz="0" w:space="0" w:color="auto"/>
        <w:left w:val="none" w:sz="0" w:space="0" w:color="auto"/>
        <w:bottom w:val="none" w:sz="0" w:space="0" w:color="auto"/>
        <w:right w:val="none" w:sz="0" w:space="0" w:color="auto"/>
      </w:divBdr>
      <w:divsChild>
        <w:div w:id="206186136">
          <w:marLeft w:val="0"/>
          <w:marRight w:val="0"/>
          <w:marTop w:val="0"/>
          <w:marBottom w:val="0"/>
          <w:divBdr>
            <w:top w:val="none" w:sz="0" w:space="0" w:color="auto"/>
            <w:left w:val="none" w:sz="0" w:space="0" w:color="auto"/>
            <w:bottom w:val="none" w:sz="0" w:space="0" w:color="auto"/>
            <w:right w:val="none" w:sz="0" w:space="0" w:color="auto"/>
          </w:divBdr>
          <w:divsChild>
            <w:div w:id="206186131">
              <w:marLeft w:val="0"/>
              <w:marRight w:val="0"/>
              <w:marTop w:val="0"/>
              <w:marBottom w:val="0"/>
              <w:divBdr>
                <w:top w:val="none" w:sz="0" w:space="0" w:color="auto"/>
                <w:left w:val="none" w:sz="0" w:space="0" w:color="auto"/>
                <w:bottom w:val="none" w:sz="0" w:space="0" w:color="auto"/>
                <w:right w:val="none" w:sz="0" w:space="0" w:color="auto"/>
              </w:divBdr>
              <w:divsChild>
                <w:div w:id="206186123">
                  <w:marLeft w:val="0"/>
                  <w:marRight w:val="0"/>
                  <w:marTop w:val="0"/>
                  <w:marBottom w:val="0"/>
                  <w:divBdr>
                    <w:top w:val="none" w:sz="0" w:space="0" w:color="auto"/>
                    <w:left w:val="none" w:sz="0" w:space="0" w:color="auto"/>
                    <w:bottom w:val="none" w:sz="0" w:space="0" w:color="auto"/>
                    <w:right w:val="none" w:sz="0" w:space="0" w:color="auto"/>
                  </w:divBdr>
                  <w:divsChild>
                    <w:div w:id="206186135">
                      <w:marLeft w:val="0"/>
                      <w:marRight w:val="0"/>
                      <w:marTop w:val="0"/>
                      <w:marBottom w:val="0"/>
                      <w:divBdr>
                        <w:top w:val="none" w:sz="0" w:space="0" w:color="auto"/>
                        <w:left w:val="none" w:sz="0" w:space="0" w:color="auto"/>
                        <w:bottom w:val="none" w:sz="0" w:space="0" w:color="auto"/>
                        <w:right w:val="none" w:sz="0" w:space="0" w:color="auto"/>
                      </w:divBdr>
                      <w:divsChild>
                        <w:div w:id="206186130">
                          <w:marLeft w:val="0"/>
                          <w:marRight w:val="0"/>
                          <w:marTop w:val="0"/>
                          <w:marBottom w:val="0"/>
                          <w:divBdr>
                            <w:top w:val="none" w:sz="0" w:space="0" w:color="auto"/>
                            <w:left w:val="none" w:sz="0" w:space="0" w:color="auto"/>
                            <w:bottom w:val="none" w:sz="0" w:space="0" w:color="auto"/>
                            <w:right w:val="none" w:sz="0" w:space="0" w:color="auto"/>
                          </w:divBdr>
                          <w:divsChild>
                            <w:div w:id="20618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1481</Words>
  <Characters>8446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Freckles1212</dc:creator>
  <cp:keywords/>
  <dc:description/>
  <cp:lastModifiedBy>DTS</cp:lastModifiedBy>
  <cp:revision>3</cp:revision>
  <cp:lastPrinted>2013-09-19T15:56:00Z</cp:lastPrinted>
  <dcterms:created xsi:type="dcterms:W3CDTF">2014-01-29T16:40:00Z</dcterms:created>
  <dcterms:modified xsi:type="dcterms:W3CDTF">2014-01-29T16:40:00Z</dcterms:modified>
</cp:coreProperties>
</file>